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1392C" w14:textId="77777777" w:rsidR="00FF0EA4" w:rsidRDefault="00FF0EA4" w:rsidP="009F79A7">
      <w:pPr>
        <w:pStyle w:val="Zhlav"/>
        <w:tabs>
          <w:tab w:val="left" w:pos="567"/>
        </w:tabs>
        <w:jc w:val="center"/>
        <w:rPr>
          <w:b/>
          <w:i/>
          <w:smallCaps/>
          <w:sz w:val="36"/>
          <w:szCs w:val="36"/>
        </w:rPr>
      </w:pPr>
      <w:bookmarkStart w:id="0" w:name="_Hlk500940846"/>
    </w:p>
    <w:p w14:paraId="46CC9153" w14:textId="4DDA3D83" w:rsidR="009F79A7" w:rsidRPr="00953F02" w:rsidRDefault="00EB01B8" w:rsidP="009F79A7">
      <w:pPr>
        <w:pStyle w:val="Zhlav"/>
        <w:tabs>
          <w:tab w:val="left" w:pos="567"/>
        </w:tabs>
        <w:jc w:val="center"/>
        <w:rPr>
          <w:b/>
          <w:i/>
          <w:smallCaps/>
          <w:sz w:val="36"/>
          <w:szCs w:val="36"/>
        </w:rPr>
      </w:pPr>
      <w:del w:id="1" w:author="Jarka" w:date="2023-01-17T10:55:00Z">
        <w:r w:rsidDel="007A372C">
          <w:rPr>
            <w:b/>
            <w:i/>
            <w:smallCaps/>
            <w:sz w:val="36"/>
            <w:szCs w:val="36"/>
          </w:rPr>
          <w:delText>z</w:delText>
        </w:r>
        <w:r w:rsidR="00955F25" w:rsidDel="007A372C">
          <w:rPr>
            <w:b/>
            <w:i/>
            <w:smallCaps/>
            <w:sz w:val="36"/>
            <w:szCs w:val="36"/>
          </w:rPr>
          <w:delText xml:space="preserve">ápis </w:delText>
        </w:r>
        <w:r w:rsidR="00E6003B" w:rsidRPr="00953F02" w:rsidDel="007A372C">
          <w:rPr>
            <w:b/>
            <w:i/>
            <w:smallCaps/>
            <w:sz w:val="36"/>
            <w:szCs w:val="36"/>
          </w:rPr>
          <w:delText xml:space="preserve"> </w:delText>
        </w:r>
        <w:r w:rsidR="009F79A7" w:rsidRPr="00953F02" w:rsidDel="007A372C">
          <w:rPr>
            <w:b/>
            <w:i/>
            <w:smallCaps/>
            <w:sz w:val="36"/>
            <w:szCs w:val="36"/>
          </w:rPr>
          <w:delText>č</w:delText>
        </w:r>
        <w:r w:rsidR="00FB3822" w:rsidRPr="00953F02" w:rsidDel="007A372C">
          <w:rPr>
            <w:b/>
            <w:i/>
            <w:smallCaps/>
            <w:sz w:val="36"/>
            <w:szCs w:val="36"/>
          </w:rPr>
          <w:delText>.</w:delText>
        </w:r>
        <w:r w:rsidR="0020326D" w:rsidDel="007A372C">
          <w:rPr>
            <w:b/>
            <w:i/>
            <w:smallCaps/>
            <w:sz w:val="36"/>
            <w:szCs w:val="36"/>
          </w:rPr>
          <w:delText xml:space="preserve"> </w:delText>
        </w:r>
        <w:r w:rsidR="00646B61" w:rsidDel="007A372C">
          <w:rPr>
            <w:b/>
            <w:i/>
            <w:smallCaps/>
            <w:sz w:val="36"/>
            <w:szCs w:val="36"/>
          </w:rPr>
          <w:delText>6</w:delText>
        </w:r>
      </w:del>
      <w:ins w:id="2" w:author="Jarka" w:date="2023-01-17T10:55:00Z">
        <w:r w:rsidR="007A372C">
          <w:rPr>
            <w:b/>
            <w:i/>
            <w:smallCaps/>
            <w:sz w:val="36"/>
            <w:szCs w:val="36"/>
          </w:rPr>
          <w:t>USNESENÍ</w:t>
        </w:r>
      </w:ins>
    </w:p>
    <w:p w14:paraId="30EFFDA9" w14:textId="0AB3242D" w:rsidR="009F79A7" w:rsidRDefault="00955F25" w:rsidP="009F79A7">
      <w:pPr>
        <w:pStyle w:val="Zhlav"/>
        <w:tabs>
          <w:tab w:val="left" w:pos="567"/>
        </w:tabs>
        <w:jc w:val="center"/>
        <w:rPr>
          <w:b/>
          <w:i/>
          <w:smallCaps/>
          <w:sz w:val="36"/>
          <w:szCs w:val="36"/>
        </w:rPr>
      </w:pPr>
      <w:del w:id="3" w:author="Jarka" w:date="2023-01-17T10:55:00Z">
        <w:r w:rsidDel="007A372C">
          <w:rPr>
            <w:b/>
            <w:i/>
            <w:smallCaps/>
            <w:sz w:val="36"/>
            <w:szCs w:val="36"/>
          </w:rPr>
          <w:delText>z jednání</w:delText>
        </w:r>
        <w:r w:rsidR="009F79A7" w:rsidDel="007A372C">
          <w:rPr>
            <w:b/>
            <w:i/>
            <w:smallCaps/>
            <w:sz w:val="36"/>
            <w:szCs w:val="36"/>
          </w:rPr>
          <w:delText xml:space="preserve"> </w:delText>
        </w:r>
      </w:del>
      <w:r w:rsidR="009F79A7">
        <w:rPr>
          <w:b/>
          <w:i/>
          <w:smallCaps/>
          <w:sz w:val="36"/>
          <w:szCs w:val="36"/>
        </w:rPr>
        <w:t xml:space="preserve"> </w:t>
      </w:r>
      <w:r w:rsidR="00763D87">
        <w:rPr>
          <w:b/>
          <w:i/>
          <w:smallCaps/>
          <w:sz w:val="36"/>
          <w:szCs w:val="36"/>
        </w:rPr>
        <w:t>Z</w:t>
      </w:r>
      <w:r w:rsidR="009F79A7">
        <w:rPr>
          <w:b/>
          <w:i/>
          <w:smallCaps/>
          <w:sz w:val="36"/>
          <w:szCs w:val="36"/>
        </w:rPr>
        <w:t xml:space="preserve">astupitelstva </w:t>
      </w:r>
      <w:r w:rsidR="003275B8">
        <w:rPr>
          <w:b/>
          <w:i/>
          <w:smallCaps/>
          <w:sz w:val="36"/>
          <w:szCs w:val="36"/>
        </w:rPr>
        <w:t>o</w:t>
      </w:r>
      <w:r w:rsidR="009F79A7">
        <w:rPr>
          <w:b/>
          <w:i/>
          <w:smallCaps/>
          <w:sz w:val="36"/>
          <w:szCs w:val="36"/>
        </w:rPr>
        <w:t>bce (ZO)</w:t>
      </w:r>
      <w:ins w:id="4" w:author="Jarka" w:date="2023-01-17T10:55:00Z">
        <w:r w:rsidR="007A372C">
          <w:rPr>
            <w:b/>
            <w:i/>
            <w:smallCaps/>
            <w:sz w:val="36"/>
            <w:szCs w:val="36"/>
          </w:rPr>
          <w:t xml:space="preserve"> Č. 6</w:t>
        </w:r>
      </w:ins>
    </w:p>
    <w:p w14:paraId="01E31470" w14:textId="77777777" w:rsidR="00263C54" w:rsidRPr="00263C54" w:rsidRDefault="00263C54" w:rsidP="009F79A7">
      <w:pPr>
        <w:pStyle w:val="Zhlav"/>
        <w:tabs>
          <w:tab w:val="left" w:pos="567"/>
        </w:tabs>
        <w:jc w:val="center"/>
        <w:rPr>
          <w:b/>
          <w:i/>
          <w:smallCaps/>
          <w:sz w:val="20"/>
          <w:szCs w:val="36"/>
        </w:rPr>
      </w:pPr>
    </w:p>
    <w:p w14:paraId="7F93D092" w14:textId="728A6921" w:rsidR="009F79A7" w:rsidRPr="00071CDC" w:rsidRDefault="00E9645B" w:rsidP="00263C54">
      <w:pPr>
        <w:spacing w:line="360" w:lineRule="auto"/>
        <w:jc w:val="center"/>
      </w:pPr>
      <w:bookmarkStart w:id="5" w:name="_Toc323491861"/>
      <w:bookmarkStart w:id="6" w:name="_Toc323568189"/>
      <w:r w:rsidRPr="00071CDC">
        <w:t xml:space="preserve">konaného dne </w:t>
      </w:r>
      <w:r w:rsidR="00495D4C">
        <w:t>30</w:t>
      </w:r>
      <w:r w:rsidR="004D52E2" w:rsidRPr="00071CDC">
        <w:t xml:space="preserve">. </w:t>
      </w:r>
      <w:r w:rsidR="00696D37">
        <w:t>8</w:t>
      </w:r>
      <w:r w:rsidR="009F79A7" w:rsidRPr="00071CDC">
        <w:t>.</w:t>
      </w:r>
      <w:r w:rsidR="004C794C" w:rsidRPr="00071CDC">
        <w:t xml:space="preserve"> </w:t>
      </w:r>
      <w:r w:rsidR="0048219D" w:rsidRPr="00071CDC">
        <w:t>202</w:t>
      </w:r>
      <w:r w:rsidR="002C545F">
        <w:t>2</w:t>
      </w:r>
      <w:r w:rsidR="003759E5" w:rsidRPr="00071CDC">
        <w:t xml:space="preserve"> v</w:t>
      </w:r>
      <w:r w:rsidR="00CC4A24" w:rsidRPr="00071CDC">
        <w:t> </w:t>
      </w:r>
      <w:r w:rsidR="003759E5" w:rsidRPr="00071CDC">
        <w:t>1</w:t>
      </w:r>
      <w:r w:rsidR="00F11F83" w:rsidRPr="00071CDC">
        <w:t>8</w:t>
      </w:r>
      <w:r w:rsidR="00CC4A24" w:rsidRPr="00071CDC">
        <w:t>:</w:t>
      </w:r>
      <w:r w:rsidR="008F6269" w:rsidRPr="00071CDC">
        <w:t>3</w:t>
      </w:r>
      <w:r w:rsidR="00130FDC" w:rsidRPr="00071CDC">
        <w:t>0</w:t>
      </w:r>
      <w:r w:rsidR="009F79A7" w:rsidRPr="00071CDC">
        <w:t xml:space="preserve"> hod. </w:t>
      </w:r>
      <w:bookmarkEnd w:id="5"/>
      <w:bookmarkEnd w:id="6"/>
      <w:r w:rsidR="003132AF" w:rsidRPr="00071CDC">
        <w:t xml:space="preserve">v zasedací místnosti Obecního úřadu </w:t>
      </w:r>
      <w:r w:rsidR="00C92B05" w:rsidRPr="00071CDC">
        <w:t>č.p. 1</w:t>
      </w:r>
      <w:r w:rsidR="003132AF" w:rsidRPr="00071CDC">
        <w:t>0</w:t>
      </w:r>
      <w:r w:rsidR="00C92B05" w:rsidRPr="00071CDC">
        <w:t xml:space="preserve">0 </w:t>
      </w:r>
    </w:p>
    <w:p w14:paraId="64B5609C" w14:textId="77777777" w:rsidR="009F79A7" w:rsidRPr="00071CDC" w:rsidRDefault="009F79A7" w:rsidP="00263C54">
      <w:pPr>
        <w:spacing w:line="360" w:lineRule="auto"/>
        <w:jc w:val="center"/>
      </w:pPr>
      <w:bookmarkStart w:id="7" w:name="_Toc323491862"/>
      <w:bookmarkStart w:id="8" w:name="_Toc323568190"/>
      <w:r w:rsidRPr="00071CDC">
        <w:t>z jednání byl pořízen zvukový záznam</w:t>
      </w:r>
      <w:bookmarkEnd w:id="7"/>
      <w:bookmarkEnd w:id="8"/>
    </w:p>
    <w:bookmarkEnd w:id="0"/>
    <w:p w14:paraId="7289E11F" w14:textId="77777777" w:rsidR="009F79A7" w:rsidRDefault="009F79A7" w:rsidP="009F79A7">
      <w:pPr>
        <w:pStyle w:val="Default"/>
        <w:rPr>
          <w:sz w:val="22"/>
          <w:szCs w:val="22"/>
        </w:rPr>
      </w:pPr>
      <w:r w:rsidRPr="00D36CB9">
        <w:rPr>
          <w:sz w:val="22"/>
          <w:szCs w:val="22"/>
        </w:rPr>
        <w:t xml:space="preserve"> </w:t>
      </w:r>
    </w:p>
    <w:p w14:paraId="2E7E00A7" w14:textId="548B3881" w:rsidR="003E738C" w:rsidRPr="003914F6" w:rsidRDefault="003E738C" w:rsidP="00DB6384">
      <w:pPr>
        <w:spacing w:line="360" w:lineRule="auto"/>
        <w:jc w:val="both"/>
        <w:rPr>
          <w:b/>
          <w:u w:val="single"/>
        </w:rPr>
      </w:pPr>
      <w:r w:rsidRPr="003914F6">
        <w:rPr>
          <w:b/>
          <w:u w:val="single"/>
        </w:rPr>
        <w:t>Schválení programu:</w:t>
      </w:r>
    </w:p>
    <w:p w14:paraId="1C8EFC92" w14:textId="77777777" w:rsidR="00CE2EC6" w:rsidRDefault="009F79A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 w:rsidRPr="003914F6">
        <w:fldChar w:fldCharType="begin"/>
      </w:r>
      <w:r w:rsidRPr="003914F6">
        <w:instrText xml:space="preserve"> TOC \o "1-3" \n \h \z \u </w:instrText>
      </w:r>
      <w:r w:rsidRPr="003914F6">
        <w:fldChar w:fldCharType="separate"/>
      </w:r>
      <w:hyperlink w:anchor="_Toc112077138" w:history="1">
        <w:r w:rsidR="00CE2EC6" w:rsidRPr="00276EB9">
          <w:rPr>
            <w:rStyle w:val="Hypertextovodkaz"/>
          </w:rPr>
          <w:t>1.</w:t>
        </w:r>
        <w:r w:rsidR="00CE2EC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2EC6" w:rsidRPr="00276EB9">
          <w:rPr>
            <w:rStyle w:val="Hypertextovodkaz"/>
          </w:rPr>
          <w:t>Zahájení jednání a schválení programu</w:t>
        </w:r>
      </w:hyperlink>
    </w:p>
    <w:p w14:paraId="347C3FC3" w14:textId="77777777" w:rsidR="00CE2EC6" w:rsidRDefault="00D1496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2077139" w:history="1">
        <w:r w:rsidR="00CE2EC6" w:rsidRPr="00276EB9">
          <w:rPr>
            <w:rStyle w:val="Hypertextovodkaz"/>
          </w:rPr>
          <w:t>2.</w:t>
        </w:r>
        <w:r w:rsidR="00CE2EC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2EC6" w:rsidRPr="00276EB9">
          <w:rPr>
            <w:rStyle w:val="Hypertextovodkaz"/>
          </w:rPr>
          <w:t>Projednání námitek proti zápisu z předešlého jednání ZO</w:t>
        </w:r>
      </w:hyperlink>
    </w:p>
    <w:p w14:paraId="1DA6E3B3" w14:textId="77777777" w:rsidR="00CE2EC6" w:rsidRDefault="00D1496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2077140" w:history="1">
        <w:r w:rsidR="00CE2EC6" w:rsidRPr="00276EB9">
          <w:rPr>
            <w:rStyle w:val="Hypertextovodkaz"/>
          </w:rPr>
          <w:t>3.</w:t>
        </w:r>
        <w:r w:rsidR="00CE2EC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2EC6" w:rsidRPr="00276EB9">
          <w:rPr>
            <w:rStyle w:val="Hypertextovodkaz"/>
          </w:rPr>
          <w:t>Kontrola plnění usnesení z minulého zasedání ZO + zpráva finančního výboru</w:t>
        </w:r>
      </w:hyperlink>
    </w:p>
    <w:p w14:paraId="267A04EC" w14:textId="77777777" w:rsidR="00CE2EC6" w:rsidRDefault="00D1496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2077141" w:history="1">
        <w:r w:rsidR="00CE2EC6" w:rsidRPr="00276EB9">
          <w:rPr>
            <w:rStyle w:val="Hypertextovodkaz"/>
          </w:rPr>
          <w:t>4.</w:t>
        </w:r>
        <w:r w:rsidR="00CE2EC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2EC6" w:rsidRPr="00276EB9">
          <w:rPr>
            <w:rStyle w:val="Hypertextovodkaz"/>
          </w:rPr>
          <w:t>Schválení záměru obce Vrchoslavice pronajmout p.č. 819 a 821 včetně domu č.p. 101</w:t>
        </w:r>
      </w:hyperlink>
    </w:p>
    <w:p w14:paraId="321BA2BC" w14:textId="77777777" w:rsidR="00CE2EC6" w:rsidRDefault="00D1496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2077142" w:history="1">
        <w:r w:rsidR="00CE2EC6" w:rsidRPr="00276EB9">
          <w:rPr>
            <w:rStyle w:val="Hypertextovodkaz"/>
          </w:rPr>
          <w:t>5.</w:t>
        </w:r>
        <w:r w:rsidR="00CE2EC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2EC6" w:rsidRPr="00276EB9">
          <w:rPr>
            <w:rStyle w:val="Hypertextovodkaz"/>
          </w:rPr>
          <w:t>Projednání stavební úpravy domu č.p. 101</w:t>
        </w:r>
      </w:hyperlink>
    </w:p>
    <w:p w14:paraId="693EC755" w14:textId="77777777" w:rsidR="00CE2EC6" w:rsidRDefault="00D1496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2077143" w:history="1">
        <w:r w:rsidR="00CE2EC6" w:rsidRPr="00276EB9">
          <w:rPr>
            <w:rStyle w:val="Hypertextovodkaz"/>
          </w:rPr>
          <w:t>6.</w:t>
        </w:r>
        <w:r w:rsidR="00CE2EC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2EC6" w:rsidRPr="00276EB9">
          <w:rPr>
            <w:rStyle w:val="Hypertextovodkaz"/>
          </w:rPr>
          <w:t>Projednání vyvěšení záměru obce Vrchoslavice na prodej p.č. 820</w:t>
        </w:r>
      </w:hyperlink>
    </w:p>
    <w:p w14:paraId="2871FB32" w14:textId="77777777" w:rsidR="00CE2EC6" w:rsidRDefault="00D1496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2077144" w:history="1">
        <w:r w:rsidR="00CE2EC6" w:rsidRPr="00276EB9">
          <w:rPr>
            <w:rStyle w:val="Hypertextovodkaz"/>
          </w:rPr>
          <w:t>7.</w:t>
        </w:r>
        <w:r w:rsidR="00CE2EC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2EC6" w:rsidRPr="00276EB9">
          <w:rPr>
            <w:rStyle w:val="Hypertextovodkaz"/>
          </w:rPr>
          <w:t>Projednání vyvěšení záměru obce Vrchoslavice na prodej části p.č. 643</w:t>
        </w:r>
      </w:hyperlink>
    </w:p>
    <w:p w14:paraId="37BE758C" w14:textId="77777777" w:rsidR="00CE2EC6" w:rsidRDefault="00D1496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2077145" w:history="1">
        <w:r w:rsidR="00CE2EC6" w:rsidRPr="00276EB9">
          <w:rPr>
            <w:rStyle w:val="Hypertextovodkaz"/>
          </w:rPr>
          <w:t>8.</w:t>
        </w:r>
        <w:r w:rsidR="00CE2EC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2EC6" w:rsidRPr="00276EB9">
          <w:rPr>
            <w:rStyle w:val="Hypertextovodkaz"/>
          </w:rPr>
          <w:t>Projednání převodu id. Podílu 6/108 pozemku parc. č. 3095 v kat. území Vrchoslavice na obec Vrchoslavice</w:t>
        </w:r>
      </w:hyperlink>
    </w:p>
    <w:p w14:paraId="20B0412C" w14:textId="77777777" w:rsidR="00CE2EC6" w:rsidRDefault="00D1496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2077146" w:history="1">
        <w:r w:rsidR="00CE2EC6" w:rsidRPr="00276EB9">
          <w:rPr>
            <w:rStyle w:val="Hypertextovodkaz"/>
          </w:rPr>
          <w:t>9.</w:t>
        </w:r>
        <w:r w:rsidR="00CE2EC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2EC6" w:rsidRPr="00276EB9">
          <w:rPr>
            <w:rStyle w:val="Hypertextovodkaz"/>
          </w:rPr>
          <w:t>Rozpočtová opatření</w:t>
        </w:r>
      </w:hyperlink>
    </w:p>
    <w:p w14:paraId="24C0E923" w14:textId="77777777" w:rsidR="00CE2EC6" w:rsidRDefault="00D1496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2077147" w:history="1">
        <w:r w:rsidR="00CE2EC6" w:rsidRPr="00276EB9">
          <w:rPr>
            <w:rStyle w:val="Hypertextovodkaz"/>
          </w:rPr>
          <w:t>10.</w:t>
        </w:r>
        <w:r w:rsidR="00CE2EC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2EC6" w:rsidRPr="00276EB9">
          <w:rPr>
            <w:rStyle w:val="Hypertextovodkaz"/>
          </w:rPr>
          <w:t>Různé</w:t>
        </w:r>
      </w:hyperlink>
    </w:p>
    <w:p w14:paraId="17BCA761" w14:textId="77777777" w:rsidR="00CE2EC6" w:rsidRDefault="00D1496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077148" w:history="1">
        <w:r w:rsidR="00CE2EC6" w:rsidRPr="00276EB9">
          <w:rPr>
            <w:rStyle w:val="Hypertextovodkaz"/>
            <w:noProof/>
          </w:rPr>
          <w:t>a.)</w:t>
        </w:r>
        <w:r w:rsidR="00CE2E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2EC6" w:rsidRPr="00276EB9">
          <w:rPr>
            <w:rStyle w:val="Hypertextovodkaz"/>
            <w:noProof/>
          </w:rPr>
          <w:t>Střednědobý plán rozvoje sociálních služeb SO ORP Prostějov 2023-2025</w:t>
        </w:r>
      </w:hyperlink>
    </w:p>
    <w:p w14:paraId="3B6DE88A" w14:textId="77777777" w:rsidR="00CE2EC6" w:rsidRDefault="00D1496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077149" w:history="1">
        <w:r w:rsidR="00CE2EC6" w:rsidRPr="00276EB9">
          <w:rPr>
            <w:rStyle w:val="Hypertextovodkaz"/>
            <w:noProof/>
          </w:rPr>
          <w:t>b.) Projednání odstranění požární nádrže</w:t>
        </w:r>
      </w:hyperlink>
    </w:p>
    <w:p w14:paraId="027EC7BC" w14:textId="77777777" w:rsidR="00CE2EC6" w:rsidRDefault="00D1496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2077150" w:history="1">
        <w:r w:rsidR="00CE2EC6" w:rsidRPr="00276EB9">
          <w:rPr>
            <w:rStyle w:val="Hypertextovodkaz"/>
          </w:rPr>
          <w:t>11.</w:t>
        </w:r>
        <w:r w:rsidR="00CE2EC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2EC6" w:rsidRPr="00276EB9">
          <w:rPr>
            <w:rStyle w:val="Hypertextovodkaz"/>
          </w:rPr>
          <w:t>Diskuze</w:t>
        </w:r>
      </w:hyperlink>
    </w:p>
    <w:p w14:paraId="54C1235B" w14:textId="77777777" w:rsidR="00CE2EC6" w:rsidRDefault="00D1496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2077151" w:history="1">
        <w:r w:rsidR="00CE2EC6" w:rsidRPr="00276EB9">
          <w:rPr>
            <w:rStyle w:val="Hypertextovodkaz"/>
          </w:rPr>
          <w:t>12.</w:t>
        </w:r>
        <w:r w:rsidR="00CE2EC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2EC6" w:rsidRPr="00276EB9">
          <w:rPr>
            <w:rStyle w:val="Hypertextovodkaz"/>
          </w:rPr>
          <w:t>Závěr</w:t>
        </w:r>
      </w:hyperlink>
    </w:p>
    <w:p w14:paraId="366C881D" w14:textId="32194D9C" w:rsidR="00F613F2" w:rsidRDefault="009F79A7" w:rsidP="00DB6384">
      <w:pPr>
        <w:spacing w:line="360" w:lineRule="auto"/>
      </w:pPr>
      <w:r w:rsidRPr="003914F6">
        <w:fldChar w:fldCharType="end"/>
      </w:r>
    </w:p>
    <w:p w14:paraId="6FB04D65" w14:textId="1DCF2C6A" w:rsidR="009F79A7" w:rsidRPr="009B1A98" w:rsidRDefault="009F79A7" w:rsidP="009F79A7">
      <w:pPr>
        <w:rPr>
          <w:b/>
          <w:u w:val="single"/>
        </w:rPr>
      </w:pPr>
      <w:r w:rsidRPr="001D730E">
        <w:rPr>
          <w:b/>
          <w:u w:val="single"/>
        </w:rPr>
        <w:t>Usnesení ZO</w:t>
      </w:r>
      <w:r w:rsidR="000204FD" w:rsidRPr="001D730E">
        <w:rPr>
          <w:b/>
          <w:u w:val="single"/>
        </w:rPr>
        <w:t>0</w:t>
      </w:r>
      <w:r w:rsidR="00A10A6C" w:rsidRPr="001D730E">
        <w:rPr>
          <w:b/>
          <w:u w:val="single"/>
        </w:rPr>
        <w:t>1</w:t>
      </w:r>
      <w:r w:rsidR="00A3342E" w:rsidRPr="001D730E">
        <w:rPr>
          <w:b/>
          <w:u w:val="single"/>
        </w:rPr>
        <w:t>/</w:t>
      </w:r>
      <w:r w:rsidR="00DC7918" w:rsidRPr="001D730E">
        <w:rPr>
          <w:b/>
          <w:u w:val="single"/>
        </w:rPr>
        <w:t>0</w:t>
      </w:r>
      <w:r w:rsidR="00E561BE">
        <w:rPr>
          <w:b/>
          <w:u w:val="single"/>
        </w:rPr>
        <w:t>6</w:t>
      </w:r>
      <w:r w:rsidR="00A3342E" w:rsidRPr="001D730E">
        <w:rPr>
          <w:b/>
          <w:u w:val="single"/>
        </w:rPr>
        <w:t>/</w:t>
      </w:r>
      <w:r w:rsidR="00CE0C31" w:rsidRPr="001D730E">
        <w:rPr>
          <w:b/>
          <w:u w:val="single"/>
        </w:rPr>
        <w:t>202</w:t>
      </w:r>
      <w:r w:rsidR="003C46C5">
        <w:rPr>
          <w:b/>
          <w:u w:val="single"/>
        </w:rPr>
        <w:t>2</w:t>
      </w:r>
      <w:r w:rsidRPr="001D730E">
        <w:rPr>
          <w:b/>
          <w:u w:val="single"/>
        </w:rPr>
        <w:t>:</w:t>
      </w:r>
    </w:p>
    <w:p w14:paraId="59961E84" w14:textId="6028F764" w:rsidR="009F79A7" w:rsidRDefault="009F79A7" w:rsidP="009F79A7">
      <w:pPr>
        <w:rPr>
          <w:b/>
        </w:rPr>
      </w:pPr>
      <w:r w:rsidRPr="009B1A98">
        <w:rPr>
          <w:b/>
        </w:rPr>
        <w:t xml:space="preserve">Zastupitelstvo obce schválilo program jednání </w:t>
      </w:r>
      <w:r w:rsidR="00D4474A">
        <w:rPr>
          <w:b/>
        </w:rPr>
        <w:t xml:space="preserve">č. </w:t>
      </w:r>
      <w:r w:rsidRPr="009B1A98">
        <w:rPr>
          <w:b/>
        </w:rPr>
        <w:t xml:space="preserve">ZO č. </w:t>
      </w:r>
      <w:r w:rsidR="007844C1">
        <w:rPr>
          <w:b/>
        </w:rPr>
        <w:t>0</w:t>
      </w:r>
      <w:r w:rsidR="00E561BE">
        <w:rPr>
          <w:b/>
        </w:rPr>
        <w:t>6</w:t>
      </w:r>
      <w:r w:rsidRPr="009B1A98">
        <w:rPr>
          <w:b/>
        </w:rPr>
        <w:t>/</w:t>
      </w:r>
      <w:r w:rsidR="00144D38">
        <w:rPr>
          <w:b/>
        </w:rPr>
        <w:t>20</w:t>
      </w:r>
      <w:r w:rsidR="00CE0C31">
        <w:rPr>
          <w:b/>
        </w:rPr>
        <w:t>2</w:t>
      </w:r>
      <w:r w:rsidR="003C46C5">
        <w:rPr>
          <w:b/>
        </w:rPr>
        <w:t>2</w:t>
      </w:r>
      <w:r w:rsidRPr="009B1A98">
        <w:rPr>
          <w:b/>
        </w:rPr>
        <w:t>.</w:t>
      </w:r>
    </w:p>
    <w:p w14:paraId="08BE32C1" w14:textId="4E0680FC" w:rsidR="00071CDC" w:rsidRDefault="00071CDC" w:rsidP="009F79A7">
      <w:pPr>
        <w:rPr>
          <w:b/>
        </w:rPr>
      </w:pPr>
    </w:p>
    <w:p w14:paraId="1E706059" w14:textId="3C299FB4" w:rsidR="00813AA9" w:rsidRPr="006B34AD" w:rsidRDefault="00D14960" w:rsidP="00D14960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9" w:name="_Toc112077141"/>
      <w:r>
        <w:rPr>
          <w:sz w:val="24"/>
          <w:szCs w:val="24"/>
        </w:rPr>
        <w:lastRenderedPageBreak/>
        <w:t xml:space="preserve">4. </w:t>
      </w:r>
      <w:r w:rsidR="00272CF7">
        <w:rPr>
          <w:sz w:val="24"/>
          <w:szCs w:val="24"/>
        </w:rPr>
        <w:t xml:space="preserve">Schválení </w:t>
      </w:r>
      <w:r w:rsidR="00E72A02">
        <w:rPr>
          <w:sz w:val="24"/>
          <w:szCs w:val="24"/>
        </w:rPr>
        <w:t xml:space="preserve">záměru obce Vrchoslavice pronajmout </w:t>
      </w:r>
      <w:proofErr w:type="spellStart"/>
      <w:proofErr w:type="gramStart"/>
      <w:r w:rsidR="00E72A02">
        <w:rPr>
          <w:sz w:val="24"/>
          <w:szCs w:val="24"/>
        </w:rPr>
        <w:t>p.č</w:t>
      </w:r>
      <w:proofErr w:type="spellEnd"/>
      <w:r w:rsidR="00E72A02">
        <w:rPr>
          <w:sz w:val="24"/>
          <w:szCs w:val="24"/>
        </w:rPr>
        <w:t>.</w:t>
      </w:r>
      <w:proofErr w:type="gramEnd"/>
      <w:r w:rsidR="00E72A02">
        <w:rPr>
          <w:sz w:val="24"/>
          <w:szCs w:val="24"/>
        </w:rPr>
        <w:t xml:space="preserve"> 819 a 821 včetně domu č.p. 101</w:t>
      </w:r>
      <w:bookmarkEnd w:id="9"/>
    </w:p>
    <w:p w14:paraId="7BD73CE2" w14:textId="77E13BA9" w:rsidR="00F959B3" w:rsidRPr="00D14960" w:rsidRDefault="00F959B3" w:rsidP="00F959B3">
      <w:pPr>
        <w:jc w:val="both"/>
        <w:rPr>
          <w:u w:val="single"/>
        </w:rPr>
      </w:pPr>
      <w:r w:rsidRPr="00D14960">
        <w:rPr>
          <w:u w:val="single"/>
        </w:rPr>
        <w:t>Usnesení ZO02/0</w:t>
      </w:r>
      <w:r w:rsidR="00963151" w:rsidRPr="00D14960">
        <w:rPr>
          <w:u w:val="single"/>
        </w:rPr>
        <w:t>6</w:t>
      </w:r>
      <w:r w:rsidRPr="00D14960">
        <w:rPr>
          <w:u w:val="single"/>
        </w:rPr>
        <w:t>/202</w:t>
      </w:r>
      <w:r w:rsidR="005503EA" w:rsidRPr="00D14960">
        <w:rPr>
          <w:u w:val="single"/>
        </w:rPr>
        <w:t>2</w:t>
      </w:r>
      <w:r w:rsidRPr="00D14960">
        <w:rPr>
          <w:u w:val="single"/>
        </w:rPr>
        <w:t>:</w:t>
      </w:r>
    </w:p>
    <w:p w14:paraId="256EDC9B" w14:textId="1CEB89C1" w:rsidR="00BD0893" w:rsidRPr="00D14960" w:rsidRDefault="00F959B3" w:rsidP="00F959B3">
      <w:pPr>
        <w:jc w:val="both"/>
      </w:pPr>
      <w:r w:rsidRPr="00D14960">
        <w:t xml:space="preserve">Zastupitelstvo obce </w:t>
      </w:r>
      <w:r w:rsidR="00F50F5D" w:rsidRPr="00D14960">
        <w:t xml:space="preserve">Vrchoslavice </w:t>
      </w:r>
      <w:r w:rsidRPr="00D14960">
        <w:t xml:space="preserve">schválilo </w:t>
      </w:r>
      <w:r w:rsidR="00963151" w:rsidRPr="00D14960">
        <w:t xml:space="preserve">pronájem </w:t>
      </w:r>
      <w:proofErr w:type="spellStart"/>
      <w:proofErr w:type="gramStart"/>
      <w:r w:rsidR="00963151" w:rsidRPr="00D14960">
        <w:t>p.č</w:t>
      </w:r>
      <w:proofErr w:type="spellEnd"/>
      <w:r w:rsidR="00963151" w:rsidRPr="00D14960">
        <w:t>.</w:t>
      </w:r>
      <w:proofErr w:type="gramEnd"/>
      <w:r w:rsidR="00963151" w:rsidRPr="00D14960">
        <w:t xml:space="preserve"> 819 a 821 včetně domu čp. 101.</w:t>
      </w:r>
    </w:p>
    <w:p w14:paraId="5AC317D2" w14:textId="77777777" w:rsidR="00071CDC" w:rsidRDefault="00071CDC" w:rsidP="00F959B3">
      <w:pPr>
        <w:jc w:val="both"/>
        <w:rPr>
          <w:b/>
        </w:rPr>
      </w:pPr>
    </w:p>
    <w:p w14:paraId="3ACE2BF6" w14:textId="23E0A0B9" w:rsidR="00B7169F" w:rsidRPr="008C7AC0" w:rsidRDefault="00D14960" w:rsidP="00D14960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10" w:name="_Toc112077142"/>
      <w:r>
        <w:rPr>
          <w:sz w:val="24"/>
          <w:szCs w:val="24"/>
        </w:rPr>
        <w:t xml:space="preserve">5. </w:t>
      </w:r>
      <w:r w:rsidR="00B7169F">
        <w:rPr>
          <w:sz w:val="24"/>
          <w:szCs w:val="24"/>
        </w:rPr>
        <w:t xml:space="preserve">Projednání stavební úpravy domu </w:t>
      </w:r>
      <w:proofErr w:type="gramStart"/>
      <w:r w:rsidR="00B7169F">
        <w:rPr>
          <w:sz w:val="24"/>
          <w:szCs w:val="24"/>
        </w:rPr>
        <w:t>č.p.</w:t>
      </w:r>
      <w:proofErr w:type="gramEnd"/>
      <w:r w:rsidR="00B7169F">
        <w:rPr>
          <w:sz w:val="24"/>
          <w:szCs w:val="24"/>
        </w:rPr>
        <w:t xml:space="preserve"> 101</w:t>
      </w:r>
      <w:bookmarkEnd w:id="10"/>
    </w:p>
    <w:p w14:paraId="1B13C4AE" w14:textId="2175B1DA" w:rsidR="00B7169F" w:rsidRPr="00D14960" w:rsidRDefault="00B7169F" w:rsidP="00B7169F">
      <w:pPr>
        <w:jc w:val="both"/>
        <w:rPr>
          <w:u w:val="single"/>
        </w:rPr>
      </w:pPr>
      <w:r w:rsidRPr="00D14960">
        <w:rPr>
          <w:u w:val="single"/>
        </w:rPr>
        <w:t>Usnesení ZO0</w:t>
      </w:r>
      <w:r w:rsidR="00310C3E" w:rsidRPr="00D14960">
        <w:rPr>
          <w:u w:val="single"/>
        </w:rPr>
        <w:t>3</w:t>
      </w:r>
      <w:r w:rsidRPr="00D14960">
        <w:rPr>
          <w:u w:val="single"/>
        </w:rPr>
        <w:t>/0</w:t>
      </w:r>
      <w:r w:rsidR="00963151" w:rsidRPr="00D14960">
        <w:rPr>
          <w:u w:val="single"/>
        </w:rPr>
        <w:t>6</w:t>
      </w:r>
      <w:r w:rsidRPr="00D14960">
        <w:rPr>
          <w:u w:val="single"/>
        </w:rPr>
        <w:t>/2022:</w:t>
      </w:r>
    </w:p>
    <w:p w14:paraId="606D10F0" w14:textId="226EFE35" w:rsidR="00B7169F" w:rsidRPr="00D14960" w:rsidRDefault="00B7169F" w:rsidP="00B7169F">
      <w:pPr>
        <w:jc w:val="both"/>
      </w:pPr>
      <w:r w:rsidRPr="00D14960">
        <w:t xml:space="preserve">Zastupitelstvo obce schválilo </w:t>
      </w:r>
      <w:r w:rsidR="00310C3E" w:rsidRPr="00D14960">
        <w:t xml:space="preserve">zazdít okno na domě </w:t>
      </w:r>
      <w:proofErr w:type="gramStart"/>
      <w:r w:rsidR="00310C3E" w:rsidRPr="00D14960">
        <w:t>č.p.</w:t>
      </w:r>
      <w:proofErr w:type="gramEnd"/>
      <w:r w:rsidR="00310C3E" w:rsidRPr="00D14960">
        <w:t xml:space="preserve"> 101, které je směrem na sousední </w:t>
      </w:r>
      <w:proofErr w:type="spellStart"/>
      <w:r w:rsidR="00310C3E" w:rsidRPr="00D14960">
        <w:t>p.č</w:t>
      </w:r>
      <w:proofErr w:type="spellEnd"/>
      <w:r w:rsidR="00310C3E" w:rsidRPr="00D14960">
        <w:t>. 820</w:t>
      </w:r>
      <w:r w:rsidRPr="00D14960">
        <w:t>.</w:t>
      </w:r>
    </w:p>
    <w:p w14:paraId="5A18837D" w14:textId="77777777" w:rsidR="00B7169F" w:rsidRDefault="00B7169F" w:rsidP="00F959B3">
      <w:pPr>
        <w:jc w:val="both"/>
        <w:rPr>
          <w:b/>
        </w:rPr>
      </w:pPr>
    </w:p>
    <w:p w14:paraId="69267757" w14:textId="7B8294FF" w:rsidR="00303C0B" w:rsidRPr="008C7AC0" w:rsidRDefault="00D14960" w:rsidP="00D14960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11" w:name="_Toc67402608"/>
      <w:bookmarkStart w:id="12" w:name="_Toc67560964"/>
      <w:bookmarkStart w:id="13" w:name="_Toc67575457"/>
      <w:bookmarkStart w:id="14" w:name="_Toc67402609"/>
      <w:bookmarkStart w:id="15" w:name="_Toc67560965"/>
      <w:bookmarkStart w:id="16" w:name="_Toc67575458"/>
      <w:bookmarkStart w:id="17" w:name="_Toc67402610"/>
      <w:bookmarkStart w:id="18" w:name="_Toc67560966"/>
      <w:bookmarkStart w:id="19" w:name="_Toc67575459"/>
      <w:bookmarkStart w:id="20" w:name="_Toc67402611"/>
      <w:bookmarkStart w:id="21" w:name="_Toc67560967"/>
      <w:bookmarkStart w:id="22" w:name="_Toc67575460"/>
      <w:bookmarkStart w:id="23" w:name="_Toc11207714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sz w:val="24"/>
          <w:szCs w:val="24"/>
        </w:rPr>
        <w:t xml:space="preserve">6. </w:t>
      </w:r>
      <w:r w:rsidR="00303C0B">
        <w:rPr>
          <w:sz w:val="24"/>
          <w:szCs w:val="24"/>
        </w:rPr>
        <w:t xml:space="preserve">Projednání vyvěšení záměru obce Vrchoslavice na prodej </w:t>
      </w:r>
      <w:proofErr w:type="spellStart"/>
      <w:proofErr w:type="gramStart"/>
      <w:r w:rsidR="00303C0B">
        <w:rPr>
          <w:sz w:val="24"/>
          <w:szCs w:val="24"/>
        </w:rPr>
        <w:t>p.č</w:t>
      </w:r>
      <w:proofErr w:type="spellEnd"/>
      <w:r w:rsidR="00303C0B">
        <w:rPr>
          <w:sz w:val="24"/>
          <w:szCs w:val="24"/>
        </w:rPr>
        <w:t>.</w:t>
      </w:r>
      <w:proofErr w:type="gramEnd"/>
      <w:r w:rsidR="00303C0B">
        <w:rPr>
          <w:sz w:val="24"/>
          <w:szCs w:val="24"/>
        </w:rPr>
        <w:t xml:space="preserve"> 820</w:t>
      </w:r>
      <w:bookmarkEnd w:id="23"/>
    </w:p>
    <w:p w14:paraId="6D85E04D" w14:textId="0A58DBF8" w:rsidR="00303C0B" w:rsidRPr="00D14960" w:rsidRDefault="00303C0B" w:rsidP="00303C0B">
      <w:pPr>
        <w:jc w:val="both"/>
        <w:rPr>
          <w:u w:val="single"/>
        </w:rPr>
      </w:pPr>
      <w:r w:rsidRPr="00D14960">
        <w:rPr>
          <w:u w:val="single"/>
        </w:rPr>
        <w:t>Usnesení ZO04/0</w:t>
      </w:r>
      <w:r w:rsidR="00661E4A" w:rsidRPr="00D14960">
        <w:rPr>
          <w:u w:val="single"/>
        </w:rPr>
        <w:t>6</w:t>
      </w:r>
      <w:r w:rsidRPr="00D14960">
        <w:rPr>
          <w:u w:val="single"/>
        </w:rPr>
        <w:t>/2022:</w:t>
      </w:r>
    </w:p>
    <w:p w14:paraId="43FAE288" w14:textId="12FE43E0" w:rsidR="00303C0B" w:rsidRPr="00D14960" w:rsidRDefault="00303C0B" w:rsidP="00303C0B">
      <w:pPr>
        <w:jc w:val="both"/>
      </w:pPr>
      <w:r w:rsidRPr="00D14960">
        <w:t xml:space="preserve">Zastupitelstvo obce </w:t>
      </w:r>
      <w:r w:rsidR="00083328" w:rsidRPr="00D14960">
        <w:t xml:space="preserve">vypsání záměru obce Vrchoslavice na prodej </w:t>
      </w:r>
      <w:proofErr w:type="spellStart"/>
      <w:proofErr w:type="gramStart"/>
      <w:r w:rsidR="00083328" w:rsidRPr="00D14960">
        <w:t>p.č</w:t>
      </w:r>
      <w:proofErr w:type="spellEnd"/>
      <w:r w:rsidR="00083328" w:rsidRPr="00D14960">
        <w:t>.</w:t>
      </w:r>
      <w:proofErr w:type="gramEnd"/>
      <w:r w:rsidR="00083328" w:rsidRPr="00D14960">
        <w:t xml:space="preserve"> 820, obálkovou metodou s nejnižší možnou cenou 900 Kč/m2, časovou podmínkou zahájení stavby, předkupního práva obce a zřízením věcného břemene</w:t>
      </w:r>
      <w:r w:rsidRPr="00D14960">
        <w:t>.</w:t>
      </w:r>
    </w:p>
    <w:p w14:paraId="6804C51B" w14:textId="77777777" w:rsidR="00AA5BD9" w:rsidRPr="006D2721" w:rsidRDefault="00AA5BD9" w:rsidP="006D2721">
      <w:pPr>
        <w:jc w:val="both"/>
        <w:rPr>
          <w:b/>
        </w:rPr>
      </w:pPr>
    </w:p>
    <w:p w14:paraId="4115A708" w14:textId="5B9AF8E4" w:rsidR="007C2CE4" w:rsidRPr="008C7AC0" w:rsidRDefault="00D14960" w:rsidP="00D14960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24" w:name="_Toc112077144"/>
      <w:r>
        <w:rPr>
          <w:sz w:val="24"/>
          <w:szCs w:val="24"/>
        </w:rPr>
        <w:t xml:space="preserve">7. </w:t>
      </w:r>
      <w:r w:rsidR="007C2CE4">
        <w:rPr>
          <w:sz w:val="24"/>
          <w:szCs w:val="24"/>
        </w:rPr>
        <w:t xml:space="preserve">Projednání vyvěšení záměru obce Vrchoslavice na prodej části </w:t>
      </w:r>
      <w:proofErr w:type="spellStart"/>
      <w:proofErr w:type="gramStart"/>
      <w:r w:rsidR="007C2CE4">
        <w:rPr>
          <w:sz w:val="24"/>
          <w:szCs w:val="24"/>
        </w:rPr>
        <w:t>p.č</w:t>
      </w:r>
      <w:proofErr w:type="spellEnd"/>
      <w:r w:rsidR="007C2CE4">
        <w:rPr>
          <w:sz w:val="24"/>
          <w:szCs w:val="24"/>
        </w:rPr>
        <w:t>.</w:t>
      </w:r>
      <w:proofErr w:type="gramEnd"/>
      <w:r w:rsidR="007C2CE4">
        <w:rPr>
          <w:sz w:val="24"/>
          <w:szCs w:val="24"/>
        </w:rPr>
        <w:t xml:space="preserve"> 643</w:t>
      </w:r>
      <w:bookmarkEnd w:id="24"/>
    </w:p>
    <w:p w14:paraId="24ED1F40" w14:textId="557AB486" w:rsidR="00BC25D4" w:rsidRPr="00D14960" w:rsidRDefault="005328CE" w:rsidP="007B3FFF">
      <w:pPr>
        <w:jc w:val="both"/>
      </w:pPr>
      <w:r w:rsidRPr="00D14960">
        <w:t xml:space="preserve">Bod bez usnesení. </w:t>
      </w:r>
    </w:p>
    <w:p w14:paraId="5F6C5C68" w14:textId="77777777" w:rsidR="005328CE" w:rsidRDefault="005328CE" w:rsidP="007B3FFF">
      <w:pPr>
        <w:jc w:val="both"/>
        <w:rPr>
          <w:b/>
        </w:rPr>
      </w:pPr>
    </w:p>
    <w:p w14:paraId="73086AD0" w14:textId="1E836857" w:rsidR="00BC25D4" w:rsidRPr="00565930" w:rsidRDefault="00D14960" w:rsidP="00D14960">
      <w:pPr>
        <w:pStyle w:val="Nadpis1"/>
        <w:numPr>
          <w:ilvl w:val="0"/>
          <w:numId w:val="0"/>
        </w:numPr>
        <w:rPr>
          <w:sz w:val="24"/>
          <w:szCs w:val="24"/>
        </w:rPr>
      </w:pPr>
      <w:bookmarkStart w:id="25" w:name="_Toc112077145"/>
      <w:r>
        <w:rPr>
          <w:sz w:val="24"/>
          <w:szCs w:val="24"/>
        </w:rPr>
        <w:t xml:space="preserve">8. </w:t>
      </w:r>
      <w:r w:rsidR="00BC25D4">
        <w:rPr>
          <w:sz w:val="24"/>
          <w:szCs w:val="24"/>
        </w:rPr>
        <w:t>Projednání převodu id</w:t>
      </w:r>
      <w:r w:rsidR="00C054CD">
        <w:rPr>
          <w:sz w:val="24"/>
          <w:szCs w:val="24"/>
        </w:rPr>
        <w:t xml:space="preserve">eálního </w:t>
      </w:r>
      <w:r w:rsidR="00BC25D4">
        <w:rPr>
          <w:sz w:val="24"/>
          <w:szCs w:val="24"/>
        </w:rPr>
        <w:t xml:space="preserve"> </w:t>
      </w:r>
      <w:r w:rsidR="00C054CD">
        <w:rPr>
          <w:sz w:val="24"/>
          <w:szCs w:val="24"/>
        </w:rPr>
        <w:t>p</w:t>
      </w:r>
      <w:r w:rsidR="00BC25D4">
        <w:rPr>
          <w:sz w:val="24"/>
          <w:szCs w:val="24"/>
        </w:rPr>
        <w:t xml:space="preserve">odílu 6/108 pozemku </w:t>
      </w:r>
      <w:proofErr w:type="spellStart"/>
      <w:r w:rsidR="00BC25D4">
        <w:rPr>
          <w:sz w:val="24"/>
          <w:szCs w:val="24"/>
        </w:rPr>
        <w:t>parc</w:t>
      </w:r>
      <w:proofErr w:type="spellEnd"/>
      <w:r w:rsidR="00BC25D4">
        <w:rPr>
          <w:sz w:val="24"/>
          <w:szCs w:val="24"/>
        </w:rPr>
        <w:t xml:space="preserve">. </w:t>
      </w:r>
      <w:proofErr w:type="gramStart"/>
      <w:r w:rsidR="00BC25D4">
        <w:rPr>
          <w:sz w:val="24"/>
          <w:szCs w:val="24"/>
        </w:rPr>
        <w:t>č.</w:t>
      </w:r>
      <w:proofErr w:type="gramEnd"/>
      <w:r w:rsidR="00BC25D4">
        <w:rPr>
          <w:sz w:val="24"/>
          <w:szCs w:val="24"/>
        </w:rPr>
        <w:t xml:space="preserve"> 30</w:t>
      </w:r>
      <w:r>
        <w:rPr>
          <w:sz w:val="24"/>
          <w:szCs w:val="24"/>
        </w:rPr>
        <w:t>95 v kat. území Vrchoslavice na </w:t>
      </w:r>
      <w:bookmarkStart w:id="26" w:name="_GoBack"/>
      <w:bookmarkEnd w:id="26"/>
      <w:r w:rsidR="00BC25D4">
        <w:rPr>
          <w:sz w:val="24"/>
          <w:szCs w:val="24"/>
        </w:rPr>
        <w:t>obec Vrchoslavice</w:t>
      </w:r>
      <w:bookmarkEnd w:id="25"/>
    </w:p>
    <w:p w14:paraId="011064F2" w14:textId="523F3B9F" w:rsidR="00BC25D4" w:rsidRPr="00D14960" w:rsidRDefault="00BC25D4" w:rsidP="00BC25D4">
      <w:pPr>
        <w:jc w:val="both"/>
        <w:rPr>
          <w:u w:val="single"/>
        </w:rPr>
      </w:pPr>
      <w:r w:rsidRPr="00D14960">
        <w:rPr>
          <w:u w:val="single"/>
        </w:rPr>
        <w:t>Usnesení ZO 0</w:t>
      </w:r>
      <w:r w:rsidR="005328CE" w:rsidRPr="00D14960">
        <w:rPr>
          <w:u w:val="single"/>
        </w:rPr>
        <w:t>5</w:t>
      </w:r>
      <w:r w:rsidRPr="00D14960">
        <w:rPr>
          <w:u w:val="single"/>
        </w:rPr>
        <w:t>/0</w:t>
      </w:r>
      <w:r w:rsidR="005328CE" w:rsidRPr="00D14960">
        <w:rPr>
          <w:u w:val="single"/>
        </w:rPr>
        <w:t>6</w:t>
      </w:r>
      <w:r w:rsidRPr="00D14960">
        <w:rPr>
          <w:u w:val="single"/>
        </w:rPr>
        <w:t xml:space="preserve">/2022  </w:t>
      </w:r>
    </w:p>
    <w:p w14:paraId="6CFD57FA" w14:textId="448DE395" w:rsidR="00BC25D4" w:rsidRPr="00D14960" w:rsidRDefault="00BC25D4" w:rsidP="00BC25D4">
      <w:pPr>
        <w:jc w:val="both"/>
      </w:pPr>
      <w:r w:rsidRPr="00D14960">
        <w:t xml:space="preserve">Zastupitelstvo obce po projednání schválilo bezúplatný převod id. podíl </w:t>
      </w:r>
      <w:r w:rsidR="00D14960">
        <w:t xml:space="preserve">6/108 na pozemku </w:t>
      </w:r>
      <w:proofErr w:type="spellStart"/>
      <w:proofErr w:type="gramStart"/>
      <w:r w:rsidR="00D14960">
        <w:t>parc</w:t>
      </w:r>
      <w:proofErr w:type="gramEnd"/>
      <w:r w:rsidR="00D14960">
        <w:t>.</w:t>
      </w:r>
      <w:proofErr w:type="gramStart"/>
      <w:r w:rsidR="00D14960">
        <w:t>č</w:t>
      </w:r>
      <w:proofErr w:type="spellEnd"/>
      <w:r w:rsidR="00D14960">
        <w:t>.</w:t>
      </w:r>
      <w:proofErr w:type="gramEnd"/>
      <w:r w:rsidR="00D14960">
        <w:t xml:space="preserve"> 3095 o </w:t>
      </w:r>
      <w:r w:rsidRPr="00D14960">
        <w:t>výměře 162 m</w:t>
      </w:r>
      <w:r w:rsidRPr="00D14960">
        <w:rPr>
          <w:vertAlign w:val="superscript"/>
        </w:rPr>
        <w:t>2</w:t>
      </w:r>
      <w:r w:rsidRPr="00D14960">
        <w:t xml:space="preserve">, ostatní plocha, jiná plocha, zapsaným na LV č. 7 pro obec Vrchoslavice a k. </w:t>
      </w:r>
      <w:proofErr w:type="spellStart"/>
      <w:r w:rsidRPr="00D14960">
        <w:t>ú.</w:t>
      </w:r>
      <w:proofErr w:type="spellEnd"/>
      <w:r w:rsidRPr="00D14960">
        <w:t xml:space="preserve"> Vrchoslavice na obec Vrchoslavice.</w:t>
      </w:r>
    </w:p>
    <w:p w14:paraId="019BDD8F" w14:textId="77777777" w:rsidR="00565930" w:rsidRDefault="00565930" w:rsidP="00F968A6">
      <w:pPr>
        <w:jc w:val="both"/>
        <w:rPr>
          <w:b/>
        </w:rPr>
      </w:pPr>
    </w:p>
    <w:p w14:paraId="3CF07E0D" w14:textId="3D6C1DDA" w:rsidR="00565930" w:rsidRPr="00565930" w:rsidRDefault="00D14960" w:rsidP="00D14960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27" w:name="_Toc112077146"/>
      <w:r>
        <w:rPr>
          <w:sz w:val="24"/>
          <w:szCs w:val="24"/>
        </w:rPr>
        <w:t xml:space="preserve">9. </w:t>
      </w:r>
      <w:r w:rsidR="007C2CE4">
        <w:rPr>
          <w:sz w:val="24"/>
          <w:szCs w:val="24"/>
        </w:rPr>
        <w:t>Rozpočtová opatření</w:t>
      </w:r>
      <w:bookmarkEnd w:id="27"/>
    </w:p>
    <w:p w14:paraId="4C2E4BC4" w14:textId="02BBC694" w:rsidR="00565930" w:rsidRPr="00D14960" w:rsidRDefault="00565930" w:rsidP="00565930">
      <w:pPr>
        <w:jc w:val="both"/>
        <w:rPr>
          <w:u w:val="single"/>
        </w:rPr>
      </w:pPr>
      <w:r w:rsidRPr="00D14960">
        <w:rPr>
          <w:u w:val="single"/>
        </w:rPr>
        <w:t>Usnesení ZO 0</w:t>
      </w:r>
      <w:r w:rsidR="005328CE" w:rsidRPr="00D14960">
        <w:rPr>
          <w:u w:val="single"/>
        </w:rPr>
        <w:t>6</w:t>
      </w:r>
      <w:r w:rsidRPr="00D14960">
        <w:rPr>
          <w:u w:val="single"/>
        </w:rPr>
        <w:t>/0</w:t>
      </w:r>
      <w:r w:rsidR="005328CE" w:rsidRPr="00D14960">
        <w:rPr>
          <w:u w:val="single"/>
        </w:rPr>
        <w:t>6</w:t>
      </w:r>
      <w:r w:rsidRPr="00D14960">
        <w:rPr>
          <w:u w:val="single"/>
        </w:rPr>
        <w:t xml:space="preserve">/2022  </w:t>
      </w:r>
    </w:p>
    <w:p w14:paraId="69E754CB" w14:textId="0CC14411" w:rsidR="00FF7797" w:rsidRPr="00D14960" w:rsidRDefault="00565930" w:rsidP="00FF7797">
      <w:pPr>
        <w:jc w:val="both"/>
      </w:pPr>
      <w:r w:rsidRPr="00D14960">
        <w:t xml:space="preserve">Zastupitelstvo obce schválilo </w:t>
      </w:r>
      <w:r w:rsidR="00CC14EF" w:rsidRPr="00D14960">
        <w:t xml:space="preserve">rozpočtové opatření </w:t>
      </w:r>
      <w:proofErr w:type="gramStart"/>
      <w:r w:rsidR="00CC14EF" w:rsidRPr="00D14960">
        <w:t>č.6 a vzalo</w:t>
      </w:r>
      <w:proofErr w:type="gramEnd"/>
      <w:r w:rsidR="00CC14EF" w:rsidRPr="00D14960">
        <w:t xml:space="preserve"> na vědomí rozpočtové opatření č.5.</w:t>
      </w:r>
    </w:p>
    <w:p w14:paraId="271D89BA" w14:textId="02ACE66F" w:rsidR="00565930" w:rsidRDefault="00565930" w:rsidP="00FF7797">
      <w:pPr>
        <w:jc w:val="both"/>
        <w:rPr>
          <w:b/>
        </w:rPr>
      </w:pPr>
    </w:p>
    <w:p w14:paraId="63D757F4" w14:textId="77C1F621" w:rsidR="00896F93" w:rsidRDefault="00D14960" w:rsidP="00D14960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28" w:name="_Toc67402656"/>
      <w:bookmarkStart w:id="29" w:name="_Toc67561012"/>
      <w:bookmarkStart w:id="30" w:name="_Toc67575505"/>
      <w:bookmarkStart w:id="31" w:name="_Toc67402657"/>
      <w:bookmarkStart w:id="32" w:name="_Toc67561013"/>
      <w:bookmarkStart w:id="33" w:name="_Toc67575506"/>
      <w:bookmarkStart w:id="34" w:name="_Toc67402658"/>
      <w:bookmarkStart w:id="35" w:name="_Toc67561014"/>
      <w:bookmarkStart w:id="36" w:name="_Toc67575507"/>
      <w:bookmarkStart w:id="37" w:name="_Toc67402659"/>
      <w:bookmarkStart w:id="38" w:name="_Toc67561015"/>
      <w:bookmarkStart w:id="39" w:name="_Toc67575508"/>
      <w:bookmarkStart w:id="40" w:name="_Toc67402660"/>
      <w:bookmarkStart w:id="41" w:name="_Toc67561016"/>
      <w:bookmarkStart w:id="42" w:name="_Toc67575509"/>
      <w:bookmarkStart w:id="43" w:name="_Toc67402661"/>
      <w:bookmarkStart w:id="44" w:name="_Toc67561017"/>
      <w:bookmarkStart w:id="45" w:name="_Toc67575510"/>
      <w:bookmarkStart w:id="46" w:name="_Toc67402662"/>
      <w:bookmarkStart w:id="47" w:name="_Toc67561018"/>
      <w:bookmarkStart w:id="48" w:name="_Toc67575511"/>
      <w:bookmarkStart w:id="49" w:name="_Toc67402663"/>
      <w:bookmarkStart w:id="50" w:name="_Toc67561019"/>
      <w:bookmarkStart w:id="51" w:name="_Toc67575512"/>
      <w:bookmarkStart w:id="52" w:name="_Toc67402664"/>
      <w:bookmarkStart w:id="53" w:name="_Toc67561020"/>
      <w:bookmarkStart w:id="54" w:name="_Toc67575513"/>
      <w:bookmarkStart w:id="55" w:name="_Toc67402665"/>
      <w:bookmarkStart w:id="56" w:name="_Toc67561021"/>
      <w:bookmarkStart w:id="57" w:name="_Toc67575514"/>
      <w:bookmarkStart w:id="58" w:name="_Toc67402666"/>
      <w:bookmarkStart w:id="59" w:name="_Toc67561022"/>
      <w:bookmarkStart w:id="60" w:name="_Toc67575515"/>
      <w:bookmarkStart w:id="61" w:name="_Toc67402667"/>
      <w:bookmarkStart w:id="62" w:name="_Toc67561023"/>
      <w:bookmarkStart w:id="63" w:name="_Toc67575516"/>
      <w:bookmarkStart w:id="64" w:name="_Toc502247082"/>
      <w:bookmarkStart w:id="65" w:name="_Toc11207714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rPr>
          <w:sz w:val="24"/>
          <w:szCs w:val="24"/>
        </w:rPr>
        <w:t xml:space="preserve">10. </w:t>
      </w:r>
      <w:r w:rsidR="00896F93" w:rsidRPr="009B1A98">
        <w:rPr>
          <w:sz w:val="24"/>
          <w:szCs w:val="24"/>
        </w:rPr>
        <w:t>Různé</w:t>
      </w:r>
      <w:bookmarkEnd w:id="64"/>
      <w:bookmarkEnd w:id="65"/>
    </w:p>
    <w:p w14:paraId="1FA071DC" w14:textId="6D9E05A5" w:rsidR="00690043" w:rsidRPr="00CA30A9" w:rsidRDefault="00B36F90" w:rsidP="00CA30A9">
      <w:pPr>
        <w:pStyle w:val="Nadpis2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  <w:lang w:val="cs-CZ"/>
        </w:rPr>
      </w:pPr>
      <w:bookmarkStart w:id="66" w:name="_Toc112077148"/>
      <w:r w:rsidRPr="00B36F90">
        <w:rPr>
          <w:rFonts w:ascii="Times New Roman" w:hAnsi="Times New Roman"/>
          <w:sz w:val="24"/>
          <w:szCs w:val="24"/>
          <w:lang w:val="cs-CZ"/>
        </w:rPr>
        <w:t>Střednědobý plán rozvoje sociálních služeb SO ORP Prostějov 2023-2025</w:t>
      </w:r>
      <w:bookmarkEnd w:id="66"/>
    </w:p>
    <w:p w14:paraId="33A8C11E" w14:textId="58EC6253" w:rsidR="00FD3A7A" w:rsidRPr="00D14960" w:rsidRDefault="00CD6C22" w:rsidP="00FD3A7A">
      <w:pPr>
        <w:jc w:val="both"/>
      </w:pPr>
      <w:r w:rsidRPr="00D14960">
        <w:rPr>
          <w:u w:val="single"/>
        </w:rPr>
        <w:t>Usnesení ZO</w:t>
      </w:r>
      <w:r w:rsidR="00FF7797" w:rsidRPr="00D14960">
        <w:rPr>
          <w:u w:val="single"/>
        </w:rPr>
        <w:t>07</w:t>
      </w:r>
      <w:r w:rsidR="00FD3A7A" w:rsidRPr="00D14960">
        <w:rPr>
          <w:u w:val="single"/>
        </w:rPr>
        <w:t>/</w:t>
      </w:r>
      <w:r w:rsidR="00722B4C" w:rsidRPr="00D14960">
        <w:rPr>
          <w:u w:val="single"/>
        </w:rPr>
        <w:t>0</w:t>
      </w:r>
      <w:r w:rsidR="0009168B" w:rsidRPr="00D14960">
        <w:rPr>
          <w:u w:val="single"/>
        </w:rPr>
        <w:t>6</w:t>
      </w:r>
      <w:r w:rsidR="00FD3A7A" w:rsidRPr="00D14960">
        <w:rPr>
          <w:u w:val="single"/>
        </w:rPr>
        <w:t>/202</w:t>
      </w:r>
      <w:r w:rsidR="00B60EF3" w:rsidRPr="00D14960">
        <w:rPr>
          <w:u w:val="single"/>
        </w:rPr>
        <w:t>2</w:t>
      </w:r>
      <w:r w:rsidR="00FD3A7A" w:rsidRPr="00D14960">
        <w:t>:</w:t>
      </w:r>
    </w:p>
    <w:p w14:paraId="5C7DE22E" w14:textId="3B91AB38" w:rsidR="00DC06A1" w:rsidRPr="00D14960" w:rsidRDefault="00FD3A7A" w:rsidP="00D75356">
      <w:pPr>
        <w:jc w:val="both"/>
      </w:pPr>
      <w:r w:rsidRPr="00D14960">
        <w:t xml:space="preserve">Zastupitelstvo obce </w:t>
      </w:r>
      <w:r w:rsidR="00B36F90" w:rsidRPr="00D14960">
        <w:t>Vrchoslavice schválilo Střednědobý plán rozvoje sociálních služeb SO ORP Prostějov 2023-2025 spolu s přílohovou částí.</w:t>
      </w:r>
    </w:p>
    <w:p w14:paraId="6EBFF774" w14:textId="6C60D7B5" w:rsidR="009A1E30" w:rsidRDefault="009A1E30" w:rsidP="00D75356">
      <w:pPr>
        <w:jc w:val="both"/>
        <w:rPr>
          <w:b/>
        </w:rPr>
      </w:pPr>
    </w:p>
    <w:p w14:paraId="2622EBFA" w14:textId="2C74C4ED" w:rsidR="007F1455" w:rsidRPr="00CA30A9" w:rsidRDefault="007F1455" w:rsidP="007F1455">
      <w:pPr>
        <w:pStyle w:val="Nadpis2"/>
        <w:spacing w:before="0" w:after="0"/>
        <w:ind w:left="180"/>
        <w:rPr>
          <w:rFonts w:ascii="Times New Roman" w:hAnsi="Times New Roman"/>
          <w:sz w:val="24"/>
          <w:szCs w:val="24"/>
          <w:lang w:val="cs-CZ"/>
        </w:rPr>
      </w:pPr>
      <w:bookmarkStart w:id="67" w:name="_Toc112077149"/>
      <w:r>
        <w:rPr>
          <w:rFonts w:ascii="Times New Roman" w:hAnsi="Times New Roman"/>
          <w:sz w:val="24"/>
          <w:szCs w:val="24"/>
          <w:lang w:val="cs-CZ"/>
        </w:rPr>
        <w:t>b.) Projednání odstranění požární nádrže</w:t>
      </w:r>
      <w:bookmarkEnd w:id="67"/>
    </w:p>
    <w:p w14:paraId="3706CC8A" w14:textId="2C3B9F48" w:rsidR="007F1455" w:rsidRPr="00D14960" w:rsidRDefault="007F1455" w:rsidP="007F1455">
      <w:pPr>
        <w:jc w:val="both"/>
        <w:rPr>
          <w:u w:val="single"/>
        </w:rPr>
      </w:pPr>
      <w:r w:rsidRPr="00D14960">
        <w:rPr>
          <w:u w:val="single"/>
        </w:rPr>
        <w:t>Usnesení ZO0</w:t>
      </w:r>
      <w:r w:rsidR="00B96A55" w:rsidRPr="00D14960">
        <w:rPr>
          <w:u w:val="single"/>
        </w:rPr>
        <w:t>8</w:t>
      </w:r>
      <w:r w:rsidRPr="00D14960">
        <w:rPr>
          <w:u w:val="single"/>
        </w:rPr>
        <w:t>/0</w:t>
      </w:r>
      <w:r w:rsidR="0009168B" w:rsidRPr="00D14960">
        <w:rPr>
          <w:u w:val="single"/>
        </w:rPr>
        <w:t>6</w:t>
      </w:r>
      <w:r w:rsidRPr="00D14960">
        <w:rPr>
          <w:u w:val="single"/>
        </w:rPr>
        <w:t>/2022:</w:t>
      </w:r>
    </w:p>
    <w:p w14:paraId="1AE18853" w14:textId="0B2C2B26" w:rsidR="007F1455" w:rsidRPr="00D14960" w:rsidRDefault="007F1455" w:rsidP="007F1455">
      <w:pPr>
        <w:jc w:val="both"/>
      </w:pPr>
      <w:r w:rsidRPr="00D14960">
        <w:t xml:space="preserve">Zastupitelstvo obce Vrchoslavice schválilo </w:t>
      </w:r>
      <w:r w:rsidR="00B96A55" w:rsidRPr="00D14960">
        <w:t>odstranění požární nádrže podle cenové nabídky DEMSTAV GROUP za 629</w:t>
      </w:r>
      <w:r w:rsidR="0009168B" w:rsidRPr="00D14960">
        <w:t>.2</w:t>
      </w:r>
      <w:r w:rsidR="00B96A55" w:rsidRPr="00D14960">
        <w:t>00,- Kč.</w:t>
      </w:r>
    </w:p>
    <w:p w14:paraId="186CEF3E" w14:textId="77777777" w:rsidR="007F1455" w:rsidRDefault="007F1455" w:rsidP="00D75356">
      <w:pPr>
        <w:jc w:val="both"/>
        <w:rPr>
          <w:b/>
        </w:rPr>
      </w:pPr>
    </w:p>
    <w:p w14:paraId="694B645E" w14:textId="7E33FA44" w:rsidR="00495D4C" w:rsidRPr="00CA30A9" w:rsidRDefault="00495D4C" w:rsidP="00495D4C">
      <w:pPr>
        <w:pStyle w:val="Nadpis2"/>
        <w:spacing w:before="0" w:after="0"/>
        <w:ind w:left="1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c.) Smlouva o smlouvě budoucí věcná břemena přeložka plynovodu, Smlouva o přeložce plynovodu</w:t>
      </w:r>
    </w:p>
    <w:p w14:paraId="079F3060" w14:textId="5D8743E4" w:rsidR="00495D4C" w:rsidRPr="00D14960" w:rsidRDefault="00495D4C" w:rsidP="00495D4C">
      <w:pPr>
        <w:jc w:val="both"/>
        <w:rPr>
          <w:u w:val="single"/>
        </w:rPr>
      </w:pPr>
      <w:r w:rsidRPr="00D14960">
        <w:rPr>
          <w:u w:val="single"/>
        </w:rPr>
        <w:t>Usnesení ZO09/0</w:t>
      </w:r>
      <w:r w:rsidR="00AB3B27" w:rsidRPr="00D14960">
        <w:rPr>
          <w:u w:val="single"/>
        </w:rPr>
        <w:t>6</w:t>
      </w:r>
      <w:r w:rsidRPr="00D14960">
        <w:rPr>
          <w:u w:val="single"/>
        </w:rPr>
        <w:t>/2022:</w:t>
      </w:r>
    </w:p>
    <w:p w14:paraId="010F8D06" w14:textId="42E16E3A" w:rsidR="00495D4C" w:rsidRPr="00D14960" w:rsidRDefault="00495D4C" w:rsidP="00495D4C">
      <w:pPr>
        <w:jc w:val="both"/>
      </w:pPr>
      <w:r w:rsidRPr="00D14960">
        <w:t>Zastupitelstvo obce Vrchoslavice schválilo uzavřít Smlouvu o zajištění přeložky plynárenského zařízení a</w:t>
      </w:r>
      <w:r w:rsidR="00D14960">
        <w:t> </w:t>
      </w:r>
      <w:r w:rsidRPr="00D14960">
        <w:t>úhradě nákladů s ní souvisejících číslo smlouvy: 4000246659, a dále uzavřít Smlouvu o smlouvě budoucí o zřízení věcného břemene č. smlouvy 8800108700_1_BVB/P.</w:t>
      </w:r>
    </w:p>
    <w:p w14:paraId="61A6FFD4" w14:textId="77777777" w:rsidR="00B60EF3" w:rsidRDefault="00B60EF3" w:rsidP="00D75356">
      <w:pPr>
        <w:jc w:val="both"/>
        <w:rPr>
          <w:b/>
        </w:rPr>
      </w:pPr>
    </w:p>
    <w:p w14:paraId="4028D164" w14:textId="77777777" w:rsidR="00525EB6" w:rsidRDefault="00525EB6" w:rsidP="009F79A7">
      <w:pPr>
        <w:pStyle w:val="Zhlav"/>
      </w:pPr>
    </w:p>
    <w:p w14:paraId="5C43D85F" w14:textId="4553AE15" w:rsidR="009F79A7" w:rsidRDefault="009F79A7" w:rsidP="009F79A7">
      <w:pPr>
        <w:pStyle w:val="Zhlav"/>
      </w:pPr>
      <w:r w:rsidRPr="009B1A98">
        <w:t xml:space="preserve">Ve Vrchoslavicích </w:t>
      </w:r>
      <w:proofErr w:type="gramStart"/>
      <w:r w:rsidRPr="009B1A98">
        <w:t xml:space="preserve">dne </w:t>
      </w:r>
      <w:r w:rsidR="007545B2">
        <w:t xml:space="preserve"> </w:t>
      </w:r>
      <w:r w:rsidR="00B408F9">
        <w:t>3</w:t>
      </w:r>
      <w:r w:rsidR="008D088B">
        <w:t>1</w:t>
      </w:r>
      <w:proofErr w:type="gramEnd"/>
      <w:r w:rsidR="001A3D3C">
        <w:t>.</w:t>
      </w:r>
      <w:r w:rsidR="007B3FFF">
        <w:t xml:space="preserve"> </w:t>
      </w:r>
      <w:r w:rsidR="00B408F9">
        <w:t>8</w:t>
      </w:r>
      <w:r w:rsidR="0040175F">
        <w:t>.</w:t>
      </w:r>
      <w:r w:rsidR="002131DE">
        <w:t xml:space="preserve"> </w:t>
      </w:r>
      <w:r w:rsidR="0040175F">
        <w:t>202</w:t>
      </w:r>
      <w:r w:rsidR="00094634">
        <w:t>2</w:t>
      </w:r>
    </w:p>
    <w:p w14:paraId="3EE50650" w14:textId="77777777" w:rsidR="00EA1872" w:rsidRDefault="00EA1872" w:rsidP="009F79A7">
      <w:pPr>
        <w:pStyle w:val="Zhlav"/>
      </w:pPr>
    </w:p>
    <w:p w14:paraId="31D0A368" w14:textId="77777777" w:rsidR="00935ECD" w:rsidRDefault="00935ECD" w:rsidP="009F79A7">
      <w:pPr>
        <w:pStyle w:val="Zhlav"/>
      </w:pPr>
    </w:p>
    <w:p w14:paraId="63AB22EF" w14:textId="77777777" w:rsidR="00935ECD" w:rsidRDefault="00935ECD" w:rsidP="009F79A7">
      <w:pPr>
        <w:pStyle w:val="Zhlav"/>
      </w:pPr>
    </w:p>
    <w:p w14:paraId="376826E8" w14:textId="77777777" w:rsidR="00935ECD" w:rsidRPr="009B1A98" w:rsidRDefault="00935ECD" w:rsidP="009F79A7">
      <w:pPr>
        <w:pStyle w:val="Zhlav"/>
      </w:pPr>
    </w:p>
    <w:p w14:paraId="31A96454" w14:textId="77777777" w:rsidR="009F79A7" w:rsidRPr="009B1A98" w:rsidRDefault="009F79A7" w:rsidP="009F79A7"/>
    <w:p w14:paraId="4A7AC062" w14:textId="77777777" w:rsidR="009F79A7" w:rsidRPr="009B1A98" w:rsidRDefault="007075D3" w:rsidP="009F79A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4DE7E9" wp14:editId="76C6C7D5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2286000" cy="0"/>
                <wp:effectExtent l="13335" t="13335" r="5715" b="571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A34F11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05pt" to="181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D2FB0" wp14:editId="204B4FC7">
                <wp:simplePos x="0" y="0"/>
                <wp:positionH relativeFrom="column">
                  <wp:posOffset>3505200</wp:posOffset>
                </wp:positionH>
                <wp:positionV relativeFrom="paragraph">
                  <wp:posOffset>85090</wp:posOffset>
                </wp:positionV>
                <wp:extent cx="2286000" cy="0"/>
                <wp:effectExtent l="9525" t="8890" r="9525" b="1016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0CE62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6.7pt" to="45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ARO3ag3AAAAAkBAAAPAAAAAAAAAAAAAAAAAAkEAABkcnMvZG93bnJldi54&#10;bWxQSwUGAAAAAAQABADzAAAAEgUAAAAA&#10;"/>
            </w:pict>
          </mc:Fallback>
        </mc:AlternateContent>
      </w:r>
    </w:p>
    <w:p w14:paraId="62334F95" w14:textId="77777777" w:rsidR="00D25E0F" w:rsidRDefault="009F79A7" w:rsidP="009F79A7">
      <w:r w:rsidRPr="009B1A98">
        <w:t xml:space="preserve">      starosta obce            </w:t>
      </w:r>
      <w:r w:rsidRPr="009B1A98">
        <w:tab/>
      </w:r>
      <w:r w:rsidRPr="009B1A98">
        <w:tab/>
      </w:r>
      <w:r w:rsidRPr="009B1A98">
        <w:tab/>
      </w:r>
      <w:r w:rsidRPr="009B1A98">
        <w:tab/>
      </w:r>
      <w:r w:rsidRPr="009B1A98">
        <w:tab/>
      </w:r>
      <w:r w:rsidRPr="009B1A98">
        <w:tab/>
        <w:t>místostarosta obce</w:t>
      </w:r>
    </w:p>
    <w:p w14:paraId="6580FB1E" w14:textId="77777777" w:rsidR="00935ECD" w:rsidRDefault="00935ECD" w:rsidP="009F79A7"/>
    <w:sectPr w:rsidR="00935ECD" w:rsidSect="00E31812">
      <w:headerReference w:type="default" r:id="rId9"/>
      <w:footerReference w:type="default" r:id="rId10"/>
      <w:pgSz w:w="11906" w:h="16838"/>
      <w:pgMar w:top="1741" w:right="74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A36B3" w14:textId="77777777" w:rsidR="001016FB" w:rsidRDefault="001016FB">
      <w:r>
        <w:separator/>
      </w:r>
    </w:p>
  </w:endnote>
  <w:endnote w:type="continuationSeparator" w:id="0">
    <w:p w14:paraId="291190C0" w14:textId="77777777" w:rsidR="001016FB" w:rsidRDefault="0010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 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AE4B" w14:textId="77777777" w:rsidR="00DF08B3" w:rsidRDefault="00DF08B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14960">
      <w:rPr>
        <w:noProof/>
      </w:rPr>
      <w:t>1</w:t>
    </w:r>
    <w:r>
      <w:fldChar w:fldCharType="end"/>
    </w:r>
  </w:p>
  <w:p w14:paraId="70206E5A" w14:textId="77777777" w:rsidR="00DF08B3" w:rsidRDefault="00DF08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194B3" w14:textId="77777777" w:rsidR="001016FB" w:rsidRDefault="001016FB">
      <w:r>
        <w:separator/>
      </w:r>
    </w:p>
  </w:footnote>
  <w:footnote w:type="continuationSeparator" w:id="0">
    <w:p w14:paraId="1EDBF930" w14:textId="77777777" w:rsidR="001016FB" w:rsidRDefault="0010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8AAA" w14:textId="77777777" w:rsidR="00DF08B3" w:rsidRDefault="00DF08B3" w:rsidP="003C6C3C">
    <w:pPr>
      <w:pStyle w:val="Zhlav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E50D1" wp14:editId="57FF59BC">
              <wp:simplePos x="0" y="0"/>
              <wp:positionH relativeFrom="column">
                <wp:posOffset>685800</wp:posOffset>
              </wp:positionH>
              <wp:positionV relativeFrom="paragraph">
                <wp:posOffset>-29845</wp:posOffset>
              </wp:positionV>
              <wp:extent cx="5486400" cy="66865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86F56" w14:textId="77777777" w:rsidR="00DF08B3" w:rsidRPr="002F7B66" w:rsidRDefault="00DF08B3" w:rsidP="0062655D">
                          <w:pPr>
                            <w:pStyle w:val="Zhlav"/>
                            <w:tabs>
                              <w:tab w:val="left" w:pos="540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2F7B66">
                            <w:rPr>
                              <w:sz w:val="20"/>
                              <w:szCs w:val="20"/>
                            </w:rPr>
                            <w:t xml:space="preserve">Obec </w:t>
                          </w:r>
                          <w:r>
                            <w:rPr>
                              <w:sz w:val="20"/>
                              <w:szCs w:val="20"/>
                            </w:rPr>
                            <w:t>V</w:t>
                          </w:r>
                          <w:r w:rsidRPr="002F7B66">
                            <w:rPr>
                              <w:sz w:val="20"/>
                              <w:szCs w:val="20"/>
                            </w:rPr>
                            <w:t>rchoslavice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2F7B66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2F7B66">
                            <w:rPr>
                              <w:sz w:val="20"/>
                              <w:szCs w:val="20"/>
                            </w:rPr>
                            <w:t xml:space="preserve">Telefon: </w:t>
                          </w:r>
                          <w:r w:rsidRPr="002F7B66">
                            <w:rPr>
                              <w:bCs/>
                              <w:sz w:val="20"/>
                              <w:szCs w:val="20"/>
                            </w:rPr>
                            <w:t xml:space="preserve">582 386 081 </w:t>
                          </w:r>
                        </w:p>
                        <w:p w14:paraId="0093FF3A" w14:textId="77777777" w:rsidR="00DF08B3" w:rsidRPr="002F7B66" w:rsidRDefault="00DF08B3" w:rsidP="0062655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5400"/>
                            </w:tabs>
                            <w:rPr>
                              <w:rStyle w:val="Siln"/>
                              <w:sz w:val="20"/>
                              <w:szCs w:val="20"/>
                            </w:rPr>
                          </w:pPr>
                          <w:r w:rsidRPr="002F7B66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Vrchoslavice 100</w:t>
                          </w: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ab/>
                            <w:t xml:space="preserve">Mob.: </w:t>
                          </w: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734 652 683</w:t>
                          </w:r>
                        </w:p>
                        <w:p w14:paraId="48B30466" w14:textId="77777777" w:rsidR="00DF08B3" w:rsidRDefault="00DF08B3" w:rsidP="0062655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5400"/>
                            </w:tabs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</w:pPr>
                          <w:r w:rsidRPr="002F7B66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798 27 Vrchoslavice</w:t>
                          </w:r>
                          <w:r w:rsidRPr="003C6C3C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ab/>
                          </w:r>
                          <w:r w:rsidRPr="002F7B66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E-mail:</w:t>
                          </w:r>
                          <w:r w:rsidRPr="002F7B66">
                            <w:rPr>
                              <w:rStyle w:val="Sil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F7B66">
                            <w:rPr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smartTag w:uri="urn:schemas-microsoft-com:office:smarttags" w:element="PersonName">
                            <w:r w:rsidRPr="002F7B66">
                              <w:rPr>
                                <w:bCs/>
                                <w:sz w:val="20"/>
                                <w:szCs w:val="20"/>
                              </w:rPr>
                              <w:t>obec@vrchoslavice.cz</w:t>
                            </w:r>
                          </w:smartTag>
                        </w:p>
                        <w:p w14:paraId="16BC9CF8" w14:textId="77777777" w:rsidR="00DF08B3" w:rsidRPr="002F7B66" w:rsidRDefault="00DF08B3" w:rsidP="0062655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540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Česká republika</w:t>
                          </w: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ab/>
                            <w:t xml:space="preserve">Číslo účtu: </w:t>
                          </w:r>
                          <w:r w:rsidRPr="003C6C3C">
                            <w:rPr>
                              <w:bCs/>
                              <w:sz w:val="20"/>
                              <w:szCs w:val="20"/>
                            </w:rPr>
                            <w:t>3020701/0100</w:t>
                          </w:r>
                        </w:p>
                        <w:p w14:paraId="5CDE81DA" w14:textId="77777777" w:rsidR="00DF08B3" w:rsidRPr="003C6C3C" w:rsidRDefault="00DF08B3" w:rsidP="003C6C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CE50D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pt;margin-top:-2.35pt;width:6in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" stroked="f">
              <v:textbox>
                <w:txbxContent>
                  <w:p w14:paraId="2AB86F56" w14:textId="77777777" w:rsidR="00DF08B3" w:rsidRPr="002F7B66" w:rsidRDefault="00DF08B3" w:rsidP="0062655D">
                    <w:pPr>
                      <w:pStyle w:val="Zhlav"/>
                      <w:tabs>
                        <w:tab w:val="left" w:pos="5400"/>
                      </w:tabs>
                      <w:rPr>
                        <w:sz w:val="20"/>
                        <w:szCs w:val="20"/>
                      </w:rPr>
                    </w:pPr>
                    <w:r w:rsidRPr="002F7B66">
                      <w:rPr>
                        <w:sz w:val="20"/>
                        <w:szCs w:val="20"/>
                      </w:rPr>
                      <w:t xml:space="preserve">Obec </w:t>
                    </w:r>
                    <w:r>
                      <w:rPr>
                        <w:sz w:val="20"/>
                        <w:szCs w:val="20"/>
                      </w:rPr>
                      <w:t>V</w:t>
                    </w:r>
                    <w:r w:rsidRPr="002F7B66">
                      <w:rPr>
                        <w:sz w:val="20"/>
                        <w:szCs w:val="20"/>
                      </w:rPr>
                      <w:t>rchoslavice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2F7B66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2F7B66">
                      <w:rPr>
                        <w:sz w:val="20"/>
                        <w:szCs w:val="20"/>
                      </w:rPr>
                      <w:t xml:space="preserve">Telefon: </w:t>
                    </w:r>
                    <w:r w:rsidRPr="002F7B66">
                      <w:rPr>
                        <w:bCs/>
                        <w:sz w:val="20"/>
                        <w:szCs w:val="20"/>
                      </w:rPr>
                      <w:t xml:space="preserve">582 386 081 </w:t>
                    </w:r>
                  </w:p>
                  <w:p w14:paraId="0093FF3A" w14:textId="77777777" w:rsidR="00DF08B3" w:rsidRPr="002F7B66" w:rsidRDefault="00DF08B3" w:rsidP="0062655D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5400"/>
                      </w:tabs>
                      <w:rPr>
                        <w:rStyle w:val="Siln"/>
                        <w:sz w:val="20"/>
                        <w:szCs w:val="20"/>
                      </w:rPr>
                    </w:pPr>
                    <w:r w:rsidRPr="002F7B66">
                      <w:rPr>
                        <w:rStyle w:val="Siln"/>
                        <w:b w:val="0"/>
                        <w:sz w:val="20"/>
                        <w:szCs w:val="20"/>
                      </w:rPr>
                      <w:t>Vrchoslavice 100</w:t>
                    </w: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ab/>
                      <w:t xml:space="preserve">Mob.: </w:t>
                    </w:r>
                    <w:r>
                      <w:rPr>
                        <w:bCs/>
                        <w:sz w:val="20"/>
                        <w:szCs w:val="20"/>
                      </w:rPr>
                      <w:t>734 652 683</w:t>
                    </w:r>
                  </w:p>
                  <w:p w14:paraId="48B30466" w14:textId="77777777" w:rsidR="00DF08B3" w:rsidRDefault="00DF08B3" w:rsidP="0062655D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5400"/>
                      </w:tabs>
                      <w:rPr>
                        <w:rStyle w:val="Siln"/>
                        <w:b w:val="0"/>
                        <w:sz w:val="20"/>
                        <w:szCs w:val="20"/>
                      </w:rPr>
                    </w:pPr>
                    <w:r w:rsidRPr="002F7B66">
                      <w:rPr>
                        <w:rStyle w:val="Siln"/>
                        <w:b w:val="0"/>
                        <w:sz w:val="20"/>
                        <w:szCs w:val="20"/>
                      </w:rPr>
                      <w:t>798 27 Vrchoslavice</w:t>
                    </w:r>
                    <w:r w:rsidRPr="003C6C3C">
                      <w:rPr>
                        <w:rStyle w:val="Siln"/>
                        <w:b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ab/>
                    </w:r>
                    <w:r w:rsidRPr="002F7B66">
                      <w:rPr>
                        <w:rStyle w:val="Siln"/>
                        <w:b w:val="0"/>
                        <w:sz w:val="20"/>
                        <w:szCs w:val="20"/>
                      </w:rPr>
                      <w:t>E-mail:</w:t>
                    </w:r>
                    <w:r w:rsidRPr="002F7B66">
                      <w:rPr>
                        <w:rStyle w:val="Siln"/>
                        <w:sz w:val="20"/>
                        <w:szCs w:val="20"/>
                      </w:rPr>
                      <w:t xml:space="preserve"> </w:t>
                    </w:r>
                    <w:r w:rsidRPr="002F7B66">
                      <w:rPr>
                        <w:bCs/>
                        <w:sz w:val="20"/>
                        <w:szCs w:val="20"/>
                      </w:rPr>
                      <w:t> </w:t>
                    </w:r>
                    <w:smartTag w:uri="urn:schemas-microsoft-com:office:smarttags" w:element="PersonName">
                      <w:r w:rsidRPr="002F7B66">
                        <w:rPr>
                          <w:bCs/>
                          <w:sz w:val="20"/>
                          <w:szCs w:val="20"/>
                        </w:rPr>
                        <w:t>obec@vrchoslavice.cz</w:t>
                      </w:r>
                    </w:smartTag>
                  </w:p>
                  <w:p w14:paraId="16BC9CF8" w14:textId="77777777" w:rsidR="00DF08B3" w:rsidRPr="002F7B66" w:rsidRDefault="00DF08B3" w:rsidP="0062655D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540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>Česká republika</w:t>
                    </w: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ab/>
                      <w:t xml:space="preserve">Číslo účtu: </w:t>
                    </w:r>
                    <w:r w:rsidRPr="003C6C3C">
                      <w:rPr>
                        <w:bCs/>
                        <w:sz w:val="20"/>
                        <w:szCs w:val="20"/>
                      </w:rPr>
                      <w:t>3020701/0100</w:t>
                    </w:r>
                  </w:p>
                  <w:p w14:paraId="5CDE81DA" w14:textId="77777777" w:rsidR="00DF08B3" w:rsidRPr="003C6C3C" w:rsidRDefault="00DF08B3" w:rsidP="003C6C3C"/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inline distT="0" distB="0" distL="0" distR="0" wp14:anchorId="7A226C37" wp14:editId="159E81E7">
          <wp:extent cx="620395" cy="659765"/>
          <wp:effectExtent l="0" t="0" r="0" b="0"/>
          <wp:docPr id="1" name="obrázek 1" descr="ZnVr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Vr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96F3B" w14:textId="77777777" w:rsidR="00DF08B3" w:rsidRPr="003C6C3C" w:rsidRDefault="00DF08B3" w:rsidP="003C6C3C">
    <w:pPr>
      <w:pStyle w:val="Zhlav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EA4192" wp14:editId="41E28942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6057900" cy="0"/>
              <wp:effectExtent l="9525" t="11430" r="9525" b="762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99C901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7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BE"/>
    <w:multiLevelType w:val="multilevel"/>
    <w:tmpl w:val="FC9A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95E2E"/>
    <w:multiLevelType w:val="hybridMultilevel"/>
    <w:tmpl w:val="788ABCEA"/>
    <w:lvl w:ilvl="0" w:tplc="DEDACF6C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2E7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3E3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35117"/>
    <w:multiLevelType w:val="multilevel"/>
    <w:tmpl w:val="4FE0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6F90"/>
    <w:multiLevelType w:val="hybridMultilevel"/>
    <w:tmpl w:val="9146B104"/>
    <w:lvl w:ilvl="0" w:tplc="6E1E06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46374"/>
    <w:multiLevelType w:val="hybridMultilevel"/>
    <w:tmpl w:val="168655B6"/>
    <w:lvl w:ilvl="0" w:tplc="43D6D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214D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05D94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1219F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315F04"/>
    <w:multiLevelType w:val="hybridMultilevel"/>
    <w:tmpl w:val="85BAA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C05BB"/>
    <w:multiLevelType w:val="hybridMultilevel"/>
    <w:tmpl w:val="F9EC55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1596D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CE1CBD"/>
    <w:multiLevelType w:val="hybridMultilevel"/>
    <w:tmpl w:val="E926E0EE"/>
    <w:lvl w:ilvl="0" w:tplc="85D23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340D5"/>
    <w:multiLevelType w:val="hybridMultilevel"/>
    <w:tmpl w:val="5F8279DA"/>
    <w:lvl w:ilvl="0" w:tplc="D470742C">
      <w:start w:val="4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B0"/>
    <w:rsid w:val="00000599"/>
    <w:rsid w:val="000006B9"/>
    <w:rsid w:val="00000C14"/>
    <w:rsid w:val="00002102"/>
    <w:rsid w:val="0000252D"/>
    <w:rsid w:val="00002701"/>
    <w:rsid w:val="000029AA"/>
    <w:rsid w:val="00004863"/>
    <w:rsid w:val="000067AB"/>
    <w:rsid w:val="00006BBD"/>
    <w:rsid w:val="000079F6"/>
    <w:rsid w:val="000100EA"/>
    <w:rsid w:val="00010FA4"/>
    <w:rsid w:val="00011728"/>
    <w:rsid w:val="000123AA"/>
    <w:rsid w:val="00012553"/>
    <w:rsid w:val="00012D2F"/>
    <w:rsid w:val="00013CE4"/>
    <w:rsid w:val="000147BA"/>
    <w:rsid w:val="00017332"/>
    <w:rsid w:val="00017588"/>
    <w:rsid w:val="00017D18"/>
    <w:rsid w:val="00020052"/>
    <w:rsid w:val="000204FD"/>
    <w:rsid w:val="00021302"/>
    <w:rsid w:val="0002163F"/>
    <w:rsid w:val="00022A4C"/>
    <w:rsid w:val="00022D23"/>
    <w:rsid w:val="00022E6B"/>
    <w:rsid w:val="00023FE7"/>
    <w:rsid w:val="00025118"/>
    <w:rsid w:val="000259F8"/>
    <w:rsid w:val="00026B3D"/>
    <w:rsid w:val="00026C6C"/>
    <w:rsid w:val="0003041C"/>
    <w:rsid w:val="000318E5"/>
    <w:rsid w:val="00031A9A"/>
    <w:rsid w:val="00031BBA"/>
    <w:rsid w:val="00031DAB"/>
    <w:rsid w:val="000360EB"/>
    <w:rsid w:val="00040582"/>
    <w:rsid w:val="0004086E"/>
    <w:rsid w:val="00040AF6"/>
    <w:rsid w:val="00040E72"/>
    <w:rsid w:val="000418A1"/>
    <w:rsid w:val="00041E16"/>
    <w:rsid w:val="000427A4"/>
    <w:rsid w:val="000427F6"/>
    <w:rsid w:val="00042B26"/>
    <w:rsid w:val="00042B35"/>
    <w:rsid w:val="000430B9"/>
    <w:rsid w:val="00045396"/>
    <w:rsid w:val="0004593E"/>
    <w:rsid w:val="00046117"/>
    <w:rsid w:val="00047227"/>
    <w:rsid w:val="000475A7"/>
    <w:rsid w:val="00050B88"/>
    <w:rsid w:val="00051BB9"/>
    <w:rsid w:val="00053915"/>
    <w:rsid w:val="00053B00"/>
    <w:rsid w:val="000548B0"/>
    <w:rsid w:val="00054B8B"/>
    <w:rsid w:val="000550BF"/>
    <w:rsid w:val="000561E4"/>
    <w:rsid w:val="00056F23"/>
    <w:rsid w:val="0005721E"/>
    <w:rsid w:val="00057F6D"/>
    <w:rsid w:val="00060014"/>
    <w:rsid w:val="000603D7"/>
    <w:rsid w:val="00060790"/>
    <w:rsid w:val="00060BBD"/>
    <w:rsid w:val="0006199A"/>
    <w:rsid w:val="00061A53"/>
    <w:rsid w:val="0006237C"/>
    <w:rsid w:val="00062713"/>
    <w:rsid w:val="00064560"/>
    <w:rsid w:val="00064C7A"/>
    <w:rsid w:val="0006585F"/>
    <w:rsid w:val="00066581"/>
    <w:rsid w:val="00066881"/>
    <w:rsid w:val="0006748F"/>
    <w:rsid w:val="00067BDB"/>
    <w:rsid w:val="00070D83"/>
    <w:rsid w:val="00071277"/>
    <w:rsid w:val="00071CDC"/>
    <w:rsid w:val="00072253"/>
    <w:rsid w:val="0007256B"/>
    <w:rsid w:val="00072D79"/>
    <w:rsid w:val="00073406"/>
    <w:rsid w:val="00073828"/>
    <w:rsid w:val="000739DD"/>
    <w:rsid w:val="00073B70"/>
    <w:rsid w:val="000744EF"/>
    <w:rsid w:val="00074AF0"/>
    <w:rsid w:val="00074C87"/>
    <w:rsid w:val="0007589A"/>
    <w:rsid w:val="000762BC"/>
    <w:rsid w:val="00076F23"/>
    <w:rsid w:val="00077115"/>
    <w:rsid w:val="000774FA"/>
    <w:rsid w:val="00077909"/>
    <w:rsid w:val="00077AF7"/>
    <w:rsid w:val="00080407"/>
    <w:rsid w:val="0008084A"/>
    <w:rsid w:val="00083328"/>
    <w:rsid w:val="00083851"/>
    <w:rsid w:val="00083B67"/>
    <w:rsid w:val="0008472C"/>
    <w:rsid w:val="00084F7B"/>
    <w:rsid w:val="000872BF"/>
    <w:rsid w:val="00091386"/>
    <w:rsid w:val="0009168B"/>
    <w:rsid w:val="00091773"/>
    <w:rsid w:val="00092BCC"/>
    <w:rsid w:val="00092F4B"/>
    <w:rsid w:val="0009351F"/>
    <w:rsid w:val="00093569"/>
    <w:rsid w:val="000945EA"/>
    <w:rsid w:val="00094634"/>
    <w:rsid w:val="00094BA1"/>
    <w:rsid w:val="0009551F"/>
    <w:rsid w:val="000959D0"/>
    <w:rsid w:val="00095C68"/>
    <w:rsid w:val="00095EA0"/>
    <w:rsid w:val="00097A24"/>
    <w:rsid w:val="000A02C7"/>
    <w:rsid w:val="000A159F"/>
    <w:rsid w:val="000A226F"/>
    <w:rsid w:val="000A315F"/>
    <w:rsid w:val="000A385B"/>
    <w:rsid w:val="000A403A"/>
    <w:rsid w:val="000A4A39"/>
    <w:rsid w:val="000A4A71"/>
    <w:rsid w:val="000A5617"/>
    <w:rsid w:val="000A5666"/>
    <w:rsid w:val="000A5835"/>
    <w:rsid w:val="000A7475"/>
    <w:rsid w:val="000A7936"/>
    <w:rsid w:val="000A7B5B"/>
    <w:rsid w:val="000B099F"/>
    <w:rsid w:val="000B1099"/>
    <w:rsid w:val="000B1B24"/>
    <w:rsid w:val="000B2200"/>
    <w:rsid w:val="000B4964"/>
    <w:rsid w:val="000B596C"/>
    <w:rsid w:val="000C18A7"/>
    <w:rsid w:val="000C1AC0"/>
    <w:rsid w:val="000C213F"/>
    <w:rsid w:val="000C2C3A"/>
    <w:rsid w:val="000C2D57"/>
    <w:rsid w:val="000C2EAD"/>
    <w:rsid w:val="000C32CF"/>
    <w:rsid w:val="000C6147"/>
    <w:rsid w:val="000C66EE"/>
    <w:rsid w:val="000C686E"/>
    <w:rsid w:val="000C7F13"/>
    <w:rsid w:val="000D0D4A"/>
    <w:rsid w:val="000D33FA"/>
    <w:rsid w:val="000D3C7B"/>
    <w:rsid w:val="000D3D05"/>
    <w:rsid w:val="000D3F55"/>
    <w:rsid w:val="000D450A"/>
    <w:rsid w:val="000D4AA4"/>
    <w:rsid w:val="000D5550"/>
    <w:rsid w:val="000D58BA"/>
    <w:rsid w:val="000D5F02"/>
    <w:rsid w:val="000D6006"/>
    <w:rsid w:val="000D63E3"/>
    <w:rsid w:val="000D69E1"/>
    <w:rsid w:val="000D6E87"/>
    <w:rsid w:val="000D7054"/>
    <w:rsid w:val="000D70D1"/>
    <w:rsid w:val="000D738F"/>
    <w:rsid w:val="000D7F30"/>
    <w:rsid w:val="000E060F"/>
    <w:rsid w:val="000E1864"/>
    <w:rsid w:val="000E264D"/>
    <w:rsid w:val="000E3703"/>
    <w:rsid w:val="000E5602"/>
    <w:rsid w:val="000E5A4E"/>
    <w:rsid w:val="000E7311"/>
    <w:rsid w:val="000E7C01"/>
    <w:rsid w:val="000F0605"/>
    <w:rsid w:val="000F0B87"/>
    <w:rsid w:val="000F0C0A"/>
    <w:rsid w:val="000F0DC2"/>
    <w:rsid w:val="000F17A8"/>
    <w:rsid w:val="000F1CB5"/>
    <w:rsid w:val="000F20AB"/>
    <w:rsid w:val="000F2526"/>
    <w:rsid w:val="000F2E1B"/>
    <w:rsid w:val="000F3193"/>
    <w:rsid w:val="000F34D4"/>
    <w:rsid w:val="000F3AC3"/>
    <w:rsid w:val="000F3BDF"/>
    <w:rsid w:val="000F44DE"/>
    <w:rsid w:val="000F5F5D"/>
    <w:rsid w:val="000F6382"/>
    <w:rsid w:val="001016FB"/>
    <w:rsid w:val="001025F4"/>
    <w:rsid w:val="00103173"/>
    <w:rsid w:val="00103D14"/>
    <w:rsid w:val="00105126"/>
    <w:rsid w:val="00106812"/>
    <w:rsid w:val="00106E82"/>
    <w:rsid w:val="001070BE"/>
    <w:rsid w:val="00107CF1"/>
    <w:rsid w:val="00110667"/>
    <w:rsid w:val="00111110"/>
    <w:rsid w:val="00111524"/>
    <w:rsid w:val="001118C2"/>
    <w:rsid w:val="001118EC"/>
    <w:rsid w:val="00111967"/>
    <w:rsid w:val="0011216E"/>
    <w:rsid w:val="001127DE"/>
    <w:rsid w:val="00112B47"/>
    <w:rsid w:val="00112C3E"/>
    <w:rsid w:val="001130DB"/>
    <w:rsid w:val="0011330F"/>
    <w:rsid w:val="00113D15"/>
    <w:rsid w:val="00113F23"/>
    <w:rsid w:val="00114079"/>
    <w:rsid w:val="00115A29"/>
    <w:rsid w:val="00115BAE"/>
    <w:rsid w:val="00115DE1"/>
    <w:rsid w:val="00115FEA"/>
    <w:rsid w:val="001164D9"/>
    <w:rsid w:val="0011651D"/>
    <w:rsid w:val="00117FFB"/>
    <w:rsid w:val="00120227"/>
    <w:rsid w:val="00121D56"/>
    <w:rsid w:val="0012250A"/>
    <w:rsid w:val="001226E8"/>
    <w:rsid w:val="001229B1"/>
    <w:rsid w:val="00122E77"/>
    <w:rsid w:val="00123837"/>
    <w:rsid w:val="0012411C"/>
    <w:rsid w:val="00124261"/>
    <w:rsid w:val="001248DF"/>
    <w:rsid w:val="00125AE7"/>
    <w:rsid w:val="00125CA2"/>
    <w:rsid w:val="0012674A"/>
    <w:rsid w:val="00127175"/>
    <w:rsid w:val="00127297"/>
    <w:rsid w:val="00127C73"/>
    <w:rsid w:val="00127E38"/>
    <w:rsid w:val="00130A8F"/>
    <w:rsid w:val="00130C7E"/>
    <w:rsid w:val="00130D45"/>
    <w:rsid w:val="00130FDC"/>
    <w:rsid w:val="00133753"/>
    <w:rsid w:val="001337B5"/>
    <w:rsid w:val="00133850"/>
    <w:rsid w:val="00134294"/>
    <w:rsid w:val="0013616B"/>
    <w:rsid w:val="00136452"/>
    <w:rsid w:val="00136CEA"/>
    <w:rsid w:val="001376D5"/>
    <w:rsid w:val="001379CF"/>
    <w:rsid w:val="00137A82"/>
    <w:rsid w:val="00141BFB"/>
    <w:rsid w:val="001425B3"/>
    <w:rsid w:val="001430F1"/>
    <w:rsid w:val="001444C0"/>
    <w:rsid w:val="00144ADC"/>
    <w:rsid w:val="00144D38"/>
    <w:rsid w:val="0014609B"/>
    <w:rsid w:val="00147BDA"/>
    <w:rsid w:val="0015094E"/>
    <w:rsid w:val="00150C0A"/>
    <w:rsid w:val="001510AF"/>
    <w:rsid w:val="00152ADB"/>
    <w:rsid w:val="00152E28"/>
    <w:rsid w:val="001530EF"/>
    <w:rsid w:val="00153AB8"/>
    <w:rsid w:val="00153ECC"/>
    <w:rsid w:val="00155C1C"/>
    <w:rsid w:val="0015628E"/>
    <w:rsid w:val="00156AE9"/>
    <w:rsid w:val="00156EA7"/>
    <w:rsid w:val="0015762A"/>
    <w:rsid w:val="00157969"/>
    <w:rsid w:val="00157E07"/>
    <w:rsid w:val="00160300"/>
    <w:rsid w:val="00160B7B"/>
    <w:rsid w:val="001610CB"/>
    <w:rsid w:val="00161F11"/>
    <w:rsid w:val="00161FB8"/>
    <w:rsid w:val="00162555"/>
    <w:rsid w:val="001629FA"/>
    <w:rsid w:val="001644E4"/>
    <w:rsid w:val="001648E5"/>
    <w:rsid w:val="00164D9A"/>
    <w:rsid w:val="00166095"/>
    <w:rsid w:val="0016633A"/>
    <w:rsid w:val="00167DD1"/>
    <w:rsid w:val="00170864"/>
    <w:rsid w:val="001710C7"/>
    <w:rsid w:val="00171130"/>
    <w:rsid w:val="00171C55"/>
    <w:rsid w:val="00172415"/>
    <w:rsid w:val="00172859"/>
    <w:rsid w:val="00172B07"/>
    <w:rsid w:val="00173252"/>
    <w:rsid w:val="0017355E"/>
    <w:rsid w:val="00173931"/>
    <w:rsid w:val="001741EA"/>
    <w:rsid w:val="00174981"/>
    <w:rsid w:val="001763D4"/>
    <w:rsid w:val="00177A2C"/>
    <w:rsid w:val="0018105F"/>
    <w:rsid w:val="0018114B"/>
    <w:rsid w:val="00182297"/>
    <w:rsid w:val="001823A2"/>
    <w:rsid w:val="00183704"/>
    <w:rsid w:val="001837EC"/>
    <w:rsid w:val="00183F6D"/>
    <w:rsid w:val="00184D9D"/>
    <w:rsid w:val="00184F5A"/>
    <w:rsid w:val="001857C0"/>
    <w:rsid w:val="0018656E"/>
    <w:rsid w:val="001870B7"/>
    <w:rsid w:val="001924C2"/>
    <w:rsid w:val="00192EDC"/>
    <w:rsid w:val="00193C73"/>
    <w:rsid w:val="00194792"/>
    <w:rsid w:val="001964F5"/>
    <w:rsid w:val="00196E5B"/>
    <w:rsid w:val="0019765B"/>
    <w:rsid w:val="00197A72"/>
    <w:rsid w:val="001A043E"/>
    <w:rsid w:val="001A0B2A"/>
    <w:rsid w:val="001A2A13"/>
    <w:rsid w:val="001A2F56"/>
    <w:rsid w:val="001A3C59"/>
    <w:rsid w:val="001A3D3C"/>
    <w:rsid w:val="001A4D32"/>
    <w:rsid w:val="001A5236"/>
    <w:rsid w:val="001A5325"/>
    <w:rsid w:val="001A54B4"/>
    <w:rsid w:val="001A55D3"/>
    <w:rsid w:val="001A600B"/>
    <w:rsid w:val="001A654E"/>
    <w:rsid w:val="001A693F"/>
    <w:rsid w:val="001A6EB8"/>
    <w:rsid w:val="001B31BD"/>
    <w:rsid w:val="001B3519"/>
    <w:rsid w:val="001B410C"/>
    <w:rsid w:val="001B4F80"/>
    <w:rsid w:val="001B62A4"/>
    <w:rsid w:val="001B6B5F"/>
    <w:rsid w:val="001B6DB6"/>
    <w:rsid w:val="001C00E0"/>
    <w:rsid w:val="001C0CA7"/>
    <w:rsid w:val="001C0F86"/>
    <w:rsid w:val="001C1C3F"/>
    <w:rsid w:val="001C2446"/>
    <w:rsid w:val="001C2B59"/>
    <w:rsid w:val="001C374F"/>
    <w:rsid w:val="001C40CE"/>
    <w:rsid w:val="001C485C"/>
    <w:rsid w:val="001C576C"/>
    <w:rsid w:val="001C5B9C"/>
    <w:rsid w:val="001C661C"/>
    <w:rsid w:val="001C6B32"/>
    <w:rsid w:val="001C7786"/>
    <w:rsid w:val="001C7BEB"/>
    <w:rsid w:val="001D0142"/>
    <w:rsid w:val="001D2439"/>
    <w:rsid w:val="001D25EA"/>
    <w:rsid w:val="001D3A02"/>
    <w:rsid w:val="001D40E3"/>
    <w:rsid w:val="001D4154"/>
    <w:rsid w:val="001D5898"/>
    <w:rsid w:val="001D730E"/>
    <w:rsid w:val="001D7BE0"/>
    <w:rsid w:val="001E07B7"/>
    <w:rsid w:val="001E0C02"/>
    <w:rsid w:val="001E12AB"/>
    <w:rsid w:val="001E138E"/>
    <w:rsid w:val="001E1AC6"/>
    <w:rsid w:val="001E1EA4"/>
    <w:rsid w:val="001E2888"/>
    <w:rsid w:val="001E415A"/>
    <w:rsid w:val="001E47AA"/>
    <w:rsid w:val="001E48B6"/>
    <w:rsid w:val="001E4AEF"/>
    <w:rsid w:val="001E4DC7"/>
    <w:rsid w:val="001E4F4B"/>
    <w:rsid w:val="001E66D8"/>
    <w:rsid w:val="001E6712"/>
    <w:rsid w:val="001E70D2"/>
    <w:rsid w:val="001E7222"/>
    <w:rsid w:val="001E766F"/>
    <w:rsid w:val="001F1274"/>
    <w:rsid w:val="001F197E"/>
    <w:rsid w:val="001F1D01"/>
    <w:rsid w:val="001F33D7"/>
    <w:rsid w:val="001F4046"/>
    <w:rsid w:val="001F4D20"/>
    <w:rsid w:val="001F681A"/>
    <w:rsid w:val="001F6882"/>
    <w:rsid w:val="001F7282"/>
    <w:rsid w:val="00200FCD"/>
    <w:rsid w:val="002021E8"/>
    <w:rsid w:val="00202CDA"/>
    <w:rsid w:val="0020326D"/>
    <w:rsid w:val="00203600"/>
    <w:rsid w:val="00203F05"/>
    <w:rsid w:val="00204485"/>
    <w:rsid w:val="0020548D"/>
    <w:rsid w:val="00210661"/>
    <w:rsid w:val="00210F9C"/>
    <w:rsid w:val="00211A4C"/>
    <w:rsid w:val="00211DE3"/>
    <w:rsid w:val="002131DE"/>
    <w:rsid w:val="00213708"/>
    <w:rsid w:val="00213BCB"/>
    <w:rsid w:val="002140C4"/>
    <w:rsid w:val="002141CF"/>
    <w:rsid w:val="002147A9"/>
    <w:rsid w:val="00215560"/>
    <w:rsid w:val="0021576C"/>
    <w:rsid w:val="002164BB"/>
    <w:rsid w:val="00216D28"/>
    <w:rsid w:val="00217139"/>
    <w:rsid w:val="002227B5"/>
    <w:rsid w:val="00222BBE"/>
    <w:rsid w:val="00223C3A"/>
    <w:rsid w:val="00224F7D"/>
    <w:rsid w:val="00225617"/>
    <w:rsid w:val="00225651"/>
    <w:rsid w:val="002260AD"/>
    <w:rsid w:val="00226890"/>
    <w:rsid w:val="00227418"/>
    <w:rsid w:val="0022752A"/>
    <w:rsid w:val="0022757D"/>
    <w:rsid w:val="00230962"/>
    <w:rsid w:val="002309AE"/>
    <w:rsid w:val="00231066"/>
    <w:rsid w:val="00231DF5"/>
    <w:rsid w:val="002328AD"/>
    <w:rsid w:val="0023439F"/>
    <w:rsid w:val="0023442A"/>
    <w:rsid w:val="002352D5"/>
    <w:rsid w:val="002368A9"/>
    <w:rsid w:val="0023787D"/>
    <w:rsid w:val="00240925"/>
    <w:rsid w:val="00241314"/>
    <w:rsid w:val="00241355"/>
    <w:rsid w:val="002421E7"/>
    <w:rsid w:val="00242C88"/>
    <w:rsid w:val="002433F4"/>
    <w:rsid w:val="0024362C"/>
    <w:rsid w:val="0024595E"/>
    <w:rsid w:val="002502DF"/>
    <w:rsid w:val="00250728"/>
    <w:rsid w:val="00250BFE"/>
    <w:rsid w:val="002515CC"/>
    <w:rsid w:val="00251785"/>
    <w:rsid w:val="00252D72"/>
    <w:rsid w:val="0025400E"/>
    <w:rsid w:val="00254928"/>
    <w:rsid w:val="00255090"/>
    <w:rsid w:val="002551BA"/>
    <w:rsid w:val="00255850"/>
    <w:rsid w:val="002564CA"/>
    <w:rsid w:val="0025736B"/>
    <w:rsid w:val="002575FE"/>
    <w:rsid w:val="00257611"/>
    <w:rsid w:val="00257D03"/>
    <w:rsid w:val="0026121F"/>
    <w:rsid w:val="00261E4C"/>
    <w:rsid w:val="002627BD"/>
    <w:rsid w:val="00262F93"/>
    <w:rsid w:val="00263B06"/>
    <w:rsid w:val="00263C54"/>
    <w:rsid w:val="00265D63"/>
    <w:rsid w:val="00267C11"/>
    <w:rsid w:val="00267C77"/>
    <w:rsid w:val="00272137"/>
    <w:rsid w:val="002727D4"/>
    <w:rsid w:val="00272C54"/>
    <w:rsid w:val="00272CF7"/>
    <w:rsid w:val="00273838"/>
    <w:rsid w:val="00274095"/>
    <w:rsid w:val="0027491E"/>
    <w:rsid w:val="00274C43"/>
    <w:rsid w:val="002751C4"/>
    <w:rsid w:val="00275425"/>
    <w:rsid w:val="00275E74"/>
    <w:rsid w:val="00276022"/>
    <w:rsid w:val="002764D3"/>
    <w:rsid w:val="00276626"/>
    <w:rsid w:val="002773E6"/>
    <w:rsid w:val="00277AA9"/>
    <w:rsid w:val="002800EE"/>
    <w:rsid w:val="002814D0"/>
    <w:rsid w:val="00281A99"/>
    <w:rsid w:val="00281F66"/>
    <w:rsid w:val="00282182"/>
    <w:rsid w:val="00283662"/>
    <w:rsid w:val="002856BB"/>
    <w:rsid w:val="00286A0B"/>
    <w:rsid w:val="0029059F"/>
    <w:rsid w:val="002907A4"/>
    <w:rsid w:val="00290934"/>
    <w:rsid w:val="00291A57"/>
    <w:rsid w:val="00293287"/>
    <w:rsid w:val="0029370F"/>
    <w:rsid w:val="002949C8"/>
    <w:rsid w:val="002960BE"/>
    <w:rsid w:val="002964CB"/>
    <w:rsid w:val="002A02F4"/>
    <w:rsid w:val="002A1BEA"/>
    <w:rsid w:val="002A1CB7"/>
    <w:rsid w:val="002A203B"/>
    <w:rsid w:val="002A27E2"/>
    <w:rsid w:val="002A35BA"/>
    <w:rsid w:val="002A36CB"/>
    <w:rsid w:val="002A445B"/>
    <w:rsid w:val="002A531E"/>
    <w:rsid w:val="002A65AC"/>
    <w:rsid w:val="002A7660"/>
    <w:rsid w:val="002B03B6"/>
    <w:rsid w:val="002B0886"/>
    <w:rsid w:val="002B0D7F"/>
    <w:rsid w:val="002B0F48"/>
    <w:rsid w:val="002B15F6"/>
    <w:rsid w:val="002B28F4"/>
    <w:rsid w:val="002B35D5"/>
    <w:rsid w:val="002B6A82"/>
    <w:rsid w:val="002B6DB9"/>
    <w:rsid w:val="002C0CAF"/>
    <w:rsid w:val="002C1569"/>
    <w:rsid w:val="002C196B"/>
    <w:rsid w:val="002C1FB8"/>
    <w:rsid w:val="002C22D7"/>
    <w:rsid w:val="002C29D6"/>
    <w:rsid w:val="002C3CF7"/>
    <w:rsid w:val="002C41CE"/>
    <w:rsid w:val="002C4218"/>
    <w:rsid w:val="002C43DB"/>
    <w:rsid w:val="002C545F"/>
    <w:rsid w:val="002C57EA"/>
    <w:rsid w:val="002C5CCD"/>
    <w:rsid w:val="002C611E"/>
    <w:rsid w:val="002C636A"/>
    <w:rsid w:val="002C653F"/>
    <w:rsid w:val="002D0C50"/>
    <w:rsid w:val="002D0EC3"/>
    <w:rsid w:val="002D19FF"/>
    <w:rsid w:val="002D2016"/>
    <w:rsid w:val="002D2487"/>
    <w:rsid w:val="002D2D9A"/>
    <w:rsid w:val="002D2F2C"/>
    <w:rsid w:val="002D2F62"/>
    <w:rsid w:val="002D30D7"/>
    <w:rsid w:val="002D31AD"/>
    <w:rsid w:val="002D370E"/>
    <w:rsid w:val="002D40F9"/>
    <w:rsid w:val="002D4240"/>
    <w:rsid w:val="002D5B87"/>
    <w:rsid w:val="002D60B2"/>
    <w:rsid w:val="002D65B0"/>
    <w:rsid w:val="002D6F9E"/>
    <w:rsid w:val="002D7B78"/>
    <w:rsid w:val="002E0DF1"/>
    <w:rsid w:val="002E1B73"/>
    <w:rsid w:val="002E2973"/>
    <w:rsid w:val="002E5B75"/>
    <w:rsid w:val="002E5BEB"/>
    <w:rsid w:val="002E636C"/>
    <w:rsid w:val="002E6410"/>
    <w:rsid w:val="002E647F"/>
    <w:rsid w:val="002E7C82"/>
    <w:rsid w:val="002F0053"/>
    <w:rsid w:val="002F10D5"/>
    <w:rsid w:val="002F15BD"/>
    <w:rsid w:val="002F1987"/>
    <w:rsid w:val="002F208A"/>
    <w:rsid w:val="002F2A7D"/>
    <w:rsid w:val="002F3892"/>
    <w:rsid w:val="002F418E"/>
    <w:rsid w:val="002F4902"/>
    <w:rsid w:val="002F4F4D"/>
    <w:rsid w:val="002F5450"/>
    <w:rsid w:val="002F54CC"/>
    <w:rsid w:val="002F585E"/>
    <w:rsid w:val="002F5B55"/>
    <w:rsid w:val="002F5C1A"/>
    <w:rsid w:val="002F5FF9"/>
    <w:rsid w:val="002F641D"/>
    <w:rsid w:val="002F67FD"/>
    <w:rsid w:val="002F6806"/>
    <w:rsid w:val="002F6B6F"/>
    <w:rsid w:val="002F7B66"/>
    <w:rsid w:val="0030060C"/>
    <w:rsid w:val="00300A9E"/>
    <w:rsid w:val="003012EF"/>
    <w:rsid w:val="00302EAC"/>
    <w:rsid w:val="00303C0B"/>
    <w:rsid w:val="00304315"/>
    <w:rsid w:val="0030461A"/>
    <w:rsid w:val="003047E4"/>
    <w:rsid w:val="00305035"/>
    <w:rsid w:val="003055D6"/>
    <w:rsid w:val="00305635"/>
    <w:rsid w:val="00306FC3"/>
    <w:rsid w:val="003073DB"/>
    <w:rsid w:val="00307B7C"/>
    <w:rsid w:val="00310903"/>
    <w:rsid w:val="00310C3E"/>
    <w:rsid w:val="0031247F"/>
    <w:rsid w:val="003132AF"/>
    <w:rsid w:val="00313A6D"/>
    <w:rsid w:val="00313D28"/>
    <w:rsid w:val="00313D2E"/>
    <w:rsid w:val="003140B6"/>
    <w:rsid w:val="003145A7"/>
    <w:rsid w:val="0031483D"/>
    <w:rsid w:val="003149B0"/>
    <w:rsid w:val="003155E2"/>
    <w:rsid w:val="00316EBE"/>
    <w:rsid w:val="003207F0"/>
    <w:rsid w:val="00320C28"/>
    <w:rsid w:val="00321C3A"/>
    <w:rsid w:val="00321D97"/>
    <w:rsid w:val="00322B0C"/>
    <w:rsid w:val="00322D3B"/>
    <w:rsid w:val="00323D61"/>
    <w:rsid w:val="0032447B"/>
    <w:rsid w:val="0032687D"/>
    <w:rsid w:val="003271B9"/>
    <w:rsid w:val="003275B8"/>
    <w:rsid w:val="00331E16"/>
    <w:rsid w:val="00331FD2"/>
    <w:rsid w:val="003322DF"/>
    <w:rsid w:val="00332930"/>
    <w:rsid w:val="003332CB"/>
    <w:rsid w:val="00333FDC"/>
    <w:rsid w:val="003346CE"/>
    <w:rsid w:val="00335A7A"/>
    <w:rsid w:val="003371C9"/>
    <w:rsid w:val="0033725B"/>
    <w:rsid w:val="00337F8D"/>
    <w:rsid w:val="00340A56"/>
    <w:rsid w:val="00341107"/>
    <w:rsid w:val="00341E14"/>
    <w:rsid w:val="003422A4"/>
    <w:rsid w:val="003422B9"/>
    <w:rsid w:val="003425AE"/>
    <w:rsid w:val="003434CB"/>
    <w:rsid w:val="0034369B"/>
    <w:rsid w:val="003457CF"/>
    <w:rsid w:val="003458E5"/>
    <w:rsid w:val="00345E44"/>
    <w:rsid w:val="00345E89"/>
    <w:rsid w:val="0034783D"/>
    <w:rsid w:val="003503F9"/>
    <w:rsid w:val="00350CE5"/>
    <w:rsid w:val="00351C32"/>
    <w:rsid w:val="00352567"/>
    <w:rsid w:val="00352A01"/>
    <w:rsid w:val="00353092"/>
    <w:rsid w:val="0035463C"/>
    <w:rsid w:val="003563A6"/>
    <w:rsid w:val="00357D15"/>
    <w:rsid w:val="00357E77"/>
    <w:rsid w:val="003601D4"/>
    <w:rsid w:val="00361103"/>
    <w:rsid w:val="003625A6"/>
    <w:rsid w:val="00362DE3"/>
    <w:rsid w:val="00363841"/>
    <w:rsid w:val="00364A03"/>
    <w:rsid w:val="00365643"/>
    <w:rsid w:val="003661CA"/>
    <w:rsid w:val="0037258F"/>
    <w:rsid w:val="00372E5D"/>
    <w:rsid w:val="00373892"/>
    <w:rsid w:val="00373D2D"/>
    <w:rsid w:val="003740FE"/>
    <w:rsid w:val="0037526D"/>
    <w:rsid w:val="00375312"/>
    <w:rsid w:val="003759E5"/>
    <w:rsid w:val="00376D5C"/>
    <w:rsid w:val="00376F2E"/>
    <w:rsid w:val="003802FF"/>
    <w:rsid w:val="00382754"/>
    <w:rsid w:val="003831E7"/>
    <w:rsid w:val="00384049"/>
    <w:rsid w:val="003854A3"/>
    <w:rsid w:val="0038578C"/>
    <w:rsid w:val="00386358"/>
    <w:rsid w:val="00386512"/>
    <w:rsid w:val="00386F99"/>
    <w:rsid w:val="00387FB9"/>
    <w:rsid w:val="00390BB7"/>
    <w:rsid w:val="00390FE7"/>
    <w:rsid w:val="003913A6"/>
    <w:rsid w:val="003914F6"/>
    <w:rsid w:val="003931E7"/>
    <w:rsid w:val="00393AAE"/>
    <w:rsid w:val="00393D1D"/>
    <w:rsid w:val="00395505"/>
    <w:rsid w:val="003963CC"/>
    <w:rsid w:val="003969EC"/>
    <w:rsid w:val="0039791E"/>
    <w:rsid w:val="00397F6D"/>
    <w:rsid w:val="003A1199"/>
    <w:rsid w:val="003A1331"/>
    <w:rsid w:val="003A14EE"/>
    <w:rsid w:val="003A21D1"/>
    <w:rsid w:val="003A225A"/>
    <w:rsid w:val="003A33A9"/>
    <w:rsid w:val="003A39D6"/>
    <w:rsid w:val="003A442E"/>
    <w:rsid w:val="003A4969"/>
    <w:rsid w:val="003A552D"/>
    <w:rsid w:val="003A5A2F"/>
    <w:rsid w:val="003A60A3"/>
    <w:rsid w:val="003A6275"/>
    <w:rsid w:val="003A7400"/>
    <w:rsid w:val="003A747E"/>
    <w:rsid w:val="003A792A"/>
    <w:rsid w:val="003A7DE7"/>
    <w:rsid w:val="003B14B0"/>
    <w:rsid w:val="003B23CD"/>
    <w:rsid w:val="003B293D"/>
    <w:rsid w:val="003B2A52"/>
    <w:rsid w:val="003B3790"/>
    <w:rsid w:val="003B3871"/>
    <w:rsid w:val="003B4424"/>
    <w:rsid w:val="003B44D3"/>
    <w:rsid w:val="003B453C"/>
    <w:rsid w:val="003B5211"/>
    <w:rsid w:val="003B52BE"/>
    <w:rsid w:val="003B534D"/>
    <w:rsid w:val="003B65E4"/>
    <w:rsid w:val="003B73CA"/>
    <w:rsid w:val="003B7AA5"/>
    <w:rsid w:val="003C0DAD"/>
    <w:rsid w:val="003C15A9"/>
    <w:rsid w:val="003C1615"/>
    <w:rsid w:val="003C199D"/>
    <w:rsid w:val="003C19C7"/>
    <w:rsid w:val="003C4615"/>
    <w:rsid w:val="003C46C5"/>
    <w:rsid w:val="003C4839"/>
    <w:rsid w:val="003C4AE3"/>
    <w:rsid w:val="003C5623"/>
    <w:rsid w:val="003C6244"/>
    <w:rsid w:val="003C66DD"/>
    <w:rsid w:val="003C6A5B"/>
    <w:rsid w:val="003C6C3C"/>
    <w:rsid w:val="003C6FB0"/>
    <w:rsid w:val="003C72CA"/>
    <w:rsid w:val="003C73AC"/>
    <w:rsid w:val="003C7A24"/>
    <w:rsid w:val="003D0127"/>
    <w:rsid w:val="003D01DF"/>
    <w:rsid w:val="003D0929"/>
    <w:rsid w:val="003D0CB2"/>
    <w:rsid w:val="003D123B"/>
    <w:rsid w:val="003D1560"/>
    <w:rsid w:val="003D197B"/>
    <w:rsid w:val="003D29DF"/>
    <w:rsid w:val="003D2A7F"/>
    <w:rsid w:val="003D4FD7"/>
    <w:rsid w:val="003D57DC"/>
    <w:rsid w:val="003D6972"/>
    <w:rsid w:val="003D69A3"/>
    <w:rsid w:val="003D6B12"/>
    <w:rsid w:val="003D79F7"/>
    <w:rsid w:val="003E0408"/>
    <w:rsid w:val="003E1502"/>
    <w:rsid w:val="003E1DFF"/>
    <w:rsid w:val="003E224F"/>
    <w:rsid w:val="003E25FC"/>
    <w:rsid w:val="003E4858"/>
    <w:rsid w:val="003E4A1C"/>
    <w:rsid w:val="003E5F90"/>
    <w:rsid w:val="003E60E7"/>
    <w:rsid w:val="003E61A1"/>
    <w:rsid w:val="003E68A0"/>
    <w:rsid w:val="003E6E56"/>
    <w:rsid w:val="003E716E"/>
    <w:rsid w:val="003E738C"/>
    <w:rsid w:val="003E79DD"/>
    <w:rsid w:val="003E7BAC"/>
    <w:rsid w:val="003E7CD4"/>
    <w:rsid w:val="003F00CA"/>
    <w:rsid w:val="003F0843"/>
    <w:rsid w:val="003F1443"/>
    <w:rsid w:val="003F1B78"/>
    <w:rsid w:val="003F2587"/>
    <w:rsid w:val="003F2877"/>
    <w:rsid w:val="003F4582"/>
    <w:rsid w:val="003F530B"/>
    <w:rsid w:val="003F62A0"/>
    <w:rsid w:val="003F68F6"/>
    <w:rsid w:val="003F7757"/>
    <w:rsid w:val="003F7AB8"/>
    <w:rsid w:val="003F7D98"/>
    <w:rsid w:val="003F7E37"/>
    <w:rsid w:val="0040018C"/>
    <w:rsid w:val="0040175F"/>
    <w:rsid w:val="004019BF"/>
    <w:rsid w:val="00402786"/>
    <w:rsid w:val="00402854"/>
    <w:rsid w:val="00403CDF"/>
    <w:rsid w:val="004040B2"/>
    <w:rsid w:val="0040475F"/>
    <w:rsid w:val="004047BD"/>
    <w:rsid w:val="00404A79"/>
    <w:rsid w:val="00404D3C"/>
    <w:rsid w:val="004063D2"/>
    <w:rsid w:val="00407052"/>
    <w:rsid w:val="00407A2C"/>
    <w:rsid w:val="004102AB"/>
    <w:rsid w:val="004105F0"/>
    <w:rsid w:val="004118CF"/>
    <w:rsid w:val="0041257F"/>
    <w:rsid w:val="0041372D"/>
    <w:rsid w:val="00413FCD"/>
    <w:rsid w:val="00414CCB"/>
    <w:rsid w:val="00414CFE"/>
    <w:rsid w:val="00415632"/>
    <w:rsid w:val="0041650D"/>
    <w:rsid w:val="00416A55"/>
    <w:rsid w:val="00417646"/>
    <w:rsid w:val="00421903"/>
    <w:rsid w:val="00421ABD"/>
    <w:rsid w:val="004227CA"/>
    <w:rsid w:val="00422FCB"/>
    <w:rsid w:val="004246CD"/>
    <w:rsid w:val="00424DCC"/>
    <w:rsid w:val="004250F7"/>
    <w:rsid w:val="00426238"/>
    <w:rsid w:val="00427ABB"/>
    <w:rsid w:val="00430428"/>
    <w:rsid w:val="00430739"/>
    <w:rsid w:val="00430769"/>
    <w:rsid w:val="00433212"/>
    <w:rsid w:val="004333CD"/>
    <w:rsid w:val="00435E13"/>
    <w:rsid w:val="00436199"/>
    <w:rsid w:val="004371C7"/>
    <w:rsid w:val="00437310"/>
    <w:rsid w:val="00437971"/>
    <w:rsid w:val="00437ED3"/>
    <w:rsid w:val="00440902"/>
    <w:rsid w:val="00441E2A"/>
    <w:rsid w:val="00442DA8"/>
    <w:rsid w:val="00443CF5"/>
    <w:rsid w:val="00443DFA"/>
    <w:rsid w:val="00444A6F"/>
    <w:rsid w:val="00444D4F"/>
    <w:rsid w:val="00444DE0"/>
    <w:rsid w:val="00445011"/>
    <w:rsid w:val="0044528A"/>
    <w:rsid w:val="0044562C"/>
    <w:rsid w:val="00445ACC"/>
    <w:rsid w:val="00445CCF"/>
    <w:rsid w:val="00446417"/>
    <w:rsid w:val="00447219"/>
    <w:rsid w:val="00447C3F"/>
    <w:rsid w:val="00447FEC"/>
    <w:rsid w:val="0045030C"/>
    <w:rsid w:val="004508B0"/>
    <w:rsid w:val="004509A4"/>
    <w:rsid w:val="00451764"/>
    <w:rsid w:val="00451F9F"/>
    <w:rsid w:val="00452214"/>
    <w:rsid w:val="004523D4"/>
    <w:rsid w:val="004530A4"/>
    <w:rsid w:val="0045472B"/>
    <w:rsid w:val="00454DDF"/>
    <w:rsid w:val="00456202"/>
    <w:rsid w:val="004600D5"/>
    <w:rsid w:val="0046028F"/>
    <w:rsid w:val="00460654"/>
    <w:rsid w:val="00461D58"/>
    <w:rsid w:val="0046247A"/>
    <w:rsid w:val="004624AC"/>
    <w:rsid w:val="004627B6"/>
    <w:rsid w:val="004641E8"/>
    <w:rsid w:val="00464493"/>
    <w:rsid w:val="00465058"/>
    <w:rsid w:val="00465F21"/>
    <w:rsid w:val="0046677A"/>
    <w:rsid w:val="00467312"/>
    <w:rsid w:val="0046771F"/>
    <w:rsid w:val="0047054E"/>
    <w:rsid w:val="004707C7"/>
    <w:rsid w:val="00470A26"/>
    <w:rsid w:val="00470E06"/>
    <w:rsid w:val="004713F3"/>
    <w:rsid w:val="00471A9A"/>
    <w:rsid w:val="00471CAB"/>
    <w:rsid w:val="00472789"/>
    <w:rsid w:val="00472AA0"/>
    <w:rsid w:val="0047339E"/>
    <w:rsid w:val="00473FA0"/>
    <w:rsid w:val="00474AC2"/>
    <w:rsid w:val="00474B1E"/>
    <w:rsid w:val="004751CE"/>
    <w:rsid w:val="004764CE"/>
    <w:rsid w:val="004773D1"/>
    <w:rsid w:val="004776C6"/>
    <w:rsid w:val="00480BF8"/>
    <w:rsid w:val="00481C1C"/>
    <w:rsid w:val="00481F97"/>
    <w:rsid w:val="0048219D"/>
    <w:rsid w:val="0048251D"/>
    <w:rsid w:val="004832EE"/>
    <w:rsid w:val="004836C2"/>
    <w:rsid w:val="004837DD"/>
    <w:rsid w:val="00483B0C"/>
    <w:rsid w:val="00485F6A"/>
    <w:rsid w:val="0048655D"/>
    <w:rsid w:val="00487340"/>
    <w:rsid w:val="0048788C"/>
    <w:rsid w:val="0049052E"/>
    <w:rsid w:val="004908F6"/>
    <w:rsid w:val="0049284F"/>
    <w:rsid w:val="00493408"/>
    <w:rsid w:val="004936E9"/>
    <w:rsid w:val="00494061"/>
    <w:rsid w:val="004944D4"/>
    <w:rsid w:val="0049547C"/>
    <w:rsid w:val="00495879"/>
    <w:rsid w:val="00495D4C"/>
    <w:rsid w:val="00497F69"/>
    <w:rsid w:val="004A00F1"/>
    <w:rsid w:val="004A2271"/>
    <w:rsid w:val="004A31DC"/>
    <w:rsid w:val="004A3EAE"/>
    <w:rsid w:val="004A41D6"/>
    <w:rsid w:val="004A4D96"/>
    <w:rsid w:val="004A5060"/>
    <w:rsid w:val="004A60DE"/>
    <w:rsid w:val="004A6CA7"/>
    <w:rsid w:val="004A7579"/>
    <w:rsid w:val="004A7744"/>
    <w:rsid w:val="004A7842"/>
    <w:rsid w:val="004A7856"/>
    <w:rsid w:val="004B0154"/>
    <w:rsid w:val="004B0A06"/>
    <w:rsid w:val="004B1105"/>
    <w:rsid w:val="004B125C"/>
    <w:rsid w:val="004B2CC1"/>
    <w:rsid w:val="004B2E14"/>
    <w:rsid w:val="004B394E"/>
    <w:rsid w:val="004B398A"/>
    <w:rsid w:val="004B3B2C"/>
    <w:rsid w:val="004B3CB9"/>
    <w:rsid w:val="004B4260"/>
    <w:rsid w:val="004B5CA5"/>
    <w:rsid w:val="004B6269"/>
    <w:rsid w:val="004B64BA"/>
    <w:rsid w:val="004B6714"/>
    <w:rsid w:val="004B6E2A"/>
    <w:rsid w:val="004B751D"/>
    <w:rsid w:val="004B7D73"/>
    <w:rsid w:val="004C003B"/>
    <w:rsid w:val="004C1586"/>
    <w:rsid w:val="004C1EC2"/>
    <w:rsid w:val="004C29C0"/>
    <w:rsid w:val="004C45EC"/>
    <w:rsid w:val="004C50D9"/>
    <w:rsid w:val="004C553D"/>
    <w:rsid w:val="004C68C4"/>
    <w:rsid w:val="004C794C"/>
    <w:rsid w:val="004D08E8"/>
    <w:rsid w:val="004D1FA4"/>
    <w:rsid w:val="004D2A8A"/>
    <w:rsid w:val="004D2EBC"/>
    <w:rsid w:val="004D33E0"/>
    <w:rsid w:val="004D348F"/>
    <w:rsid w:val="004D39F5"/>
    <w:rsid w:val="004D4A85"/>
    <w:rsid w:val="004D52E2"/>
    <w:rsid w:val="004D544F"/>
    <w:rsid w:val="004D59E0"/>
    <w:rsid w:val="004D62C7"/>
    <w:rsid w:val="004D6388"/>
    <w:rsid w:val="004D6867"/>
    <w:rsid w:val="004E0BC8"/>
    <w:rsid w:val="004E1C46"/>
    <w:rsid w:val="004E2E26"/>
    <w:rsid w:val="004E32DE"/>
    <w:rsid w:val="004E385C"/>
    <w:rsid w:val="004E3C4B"/>
    <w:rsid w:val="004E4EE4"/>
    <w:rsid w:val="004E5138"/>
    <w:rsid w:val="004E5625"/>
    <w:rsid w:val="004E6392"/>
    <w:rsid w:val="004E7F55"/>
    <w:rsid w:val="004F000F"/>
    <w:rsid w:val="004F09AF"/>
    <w:rsid w:val="004F0B31"/>
    <w:rsid w:val="004F0D45"/>
    <w:rsid w:val="004F13D0"/>
    <w:rsid w:val="004F2357"/>
    <w:rsid w:val="004F47FE"/>
    <w:rsid w:val="004F5CA9"/>
    <w:rsid w:val="004F61CB"/>
    <w:rsid w:val="004F629C"/>
    <w:rsid w:val="004F68BC"/>
    <w:rsid w:val="004F692E"/>
    <w:rsid w:val="004F7812"/>
    <w:rsid w:val="00501BCB"/>
    <w:rsid w:val="0050242D"/>
    <w:rsid w:val="005030CE"/>
    <w:rsid w:val="00503115"/>
    <w:rsid w:val="00503B06"/>
    <w:rsid w:val="00503C81"/>
    <w:rsid w:val="005047E0"/>
    <w:rsid w:val="00504D21"/>
    <w:rsid w:val="00505626"/>
    <w:rsid w:val="00505762"/>
    <w:rsid w:val="0050609F"/>
    <w:rsid w:val="00506684"/>
    <w:rsid w:val="005069A7"/>
    <w:rsid w:val="00507E12"/>
    <w:rsid w:val="00507E53"/>
    <w:rsid w:val="00510954"/>
    <w:rsid w:val="00511BAF"/>
    <w:rsid w:val="00511D73"/>
    <w:rsid w:val="00512BB1"/>
    <w:rsid w:val="005132DD"/>
    <w:rsid w:val="00513900"/>
    <w:rsid w:val="00514418"/>
    <w:rsid w:val="0051588B"/>
    <w:rsid w:val="00515AEA"/>
    <w:rsid w:val="005163E9"/>
    <w:rsid w:val="005166E1"/>
    <w:rsid w:val="00516E8C"/>
    <w:rsid w:val="00517B34"/>
    <w:rsid w:val="00517BE4"/>
    <w:rsid w:val="00520973"/>
    <w:rsid w:val="00520B1B"/>
    <w:rsid w:val="00520C72"/>
    <w:rsid w:val="00520F92"/>
    <w:rsid w:val="005213F9"/>
    <w:rsid w:val="0052194C"/>
    <w:rsid w:val="00521BF8"/>
    <w:rsid w:val="00523975"/>
    <w:rsid w:val="00525628"/>
    <w:rsid w:val="00525D33"/>
    <w:rsid w:val="00525EB6"/>
    <w:rsid w:val="00526182"/>
    <w:rsid w:val="00526E4D"/>
    <w:rsid w:val="0052738A"/>
    <w:rsid w:val="005279DF"/>
    <w:rsid w:val="00527FE0"/>
    <w:rsid w:val="0053006C"/>
    <w:rsid w:val="0053065A"/>
    <w:rsid w:val="00530DC1"/>
    <w:rsid w:val="00530E74"/>
    <w:rsid w:val="005313D8"/>
    <w:rsid w:val="005328CE"/>
    <w:rsid w:val="00533723"/>
    <w:rsid w:val="00533904"/>
    <w:rsid w:val="00533AA4"/>
    <w:rsid w:val="00533F5C"/>
    <w:rsid w:val="00534044"/>
    <w:rsid w:val="005351CE"/>
    <w:rsid w:val="00535EDC"/>
    <w:rsid w:val="00536476"/>
    <w:rsid w:val="00536BC1"/>
    <w:rsid w:val="005376EC"/>
    <w:rsid w:val="005410D6"/>
    <w:rsid w:val="00541F28"/>
    <w:rsid w:val="00542440"/>
    <w:rsid w:val="00543D62"/>
    <w:rsid w:val="005456A5"/>
    <w:rsid w:val="00546494"/>
    <w:rsid w:val="0054765C"/>
    <w:rsid w:val="005503EA"/>
    <w:rsid w:val="00550BB9"/>
    <w:rsid w:val="00551E16"/>
    <w:rsid w:val="005523B4"/>
    <w:rsid w:val="00552ABD"/>
    <w:rsid w:val="00553842"/>
    <w:rsid w:val="00554639"/>
    <w:rsid w:val="00556264"/>
    <w:rsid w:val="005566FA"/>
    <w:rsid w:val="0055754F"/>
    <w:rsid w:val="00557A4D"/>
    <w:rsid w:val="00557B8C"/>
    <w:rsid w:val="00560010"/>
    <w:rsid w:val="00561BD9"/>
    <w:rsid w:val="00561DD5"/>
    <w:rsid w:val="0056208F"/>
    <w:rsid w:val="005626A9"/>
    <w:rsid w:val="0056319E"/>
    <w:rsid w:val="00563F02"/>
    <w:rsid w:val="00563FAF"/>
    <w:rsid w:val="00564FEE"/>
    <w:rsid w:val="00564FF4"/>
    <w:rsid w:val="005653CE"/>
    <w:rsid w:val="00565930"/>
    <w:rsid w:val="00565C19"/>
    <w:rsid w:val="005660F1"/>
    <w:rsid w:val="005662F0"/>
    <w:rsid w:val="005678C2"/>
    <w:rsid w:val="00567F8E"/>
    <w:rsid w:val="00572E31"/>
    <w:rsid w:val="00572FF8"/>
    <w:rsid w:val="0057366E"/>
    <w:rsid w:val="0057372E"/>
    <w:rsid w:val="00575434"/>
    <w:rsid w:val="00575FBF"/>
    <w:rsid w:val="00576F6E"/>
    <w:rsid w:val="00577FEE"/>
    <w:rsid w:val="00580517"/>
    <w:rsid w:val="005809D8"/>
    <w:rsid w:val="00580FC8"/>
    <w:rsid w:val="00581038"/>
    <w:rsid w:val="005822AD"/>
    <w:rsid w:val="00582463"/>
    <w:rsid w:val="005825F4"/>
    <w:rsid w:val="005827FC"/>
    <w:rsid w:val="00582AA7"/>
    <w:rsid w:val="00582BE3"/>
    <w:rsid w:val="005833BD"/>
    <w:rsid w:val="005833CB"/>
    <w:rsid w:val="00583E23"/>
    <w:rsid w:val="0058408B"/>
    <w:rsid w:val="005845C7"/>
    <w:rsid w:val="00587015"/>
    <w:rsid w:val="00587076"/>
    <w:rsid w:val="0058794C"/>
    <w:rsid w:val="00587AE0"/>
    <w:rsid w:val="0059015B"/>
    <w:rsid w:val="00590381"/>
    <w:rsid w:val="00590A31"/>
    <w:rsid w:val="00591238"/>
    <w:rsid w:val="00591F55"/>
    <w:rsid w:val="0059217D"/>
    <w:rsid w:val="00592340"/>
    <w:rsid w:val="00592CAB"/>
    <w:rsid w:val="00594F03"/>
    <w:rsid w:val="005951C5"/>
    <w:rsid w:val="00595924"/>
    <w:rsid w:val="005962EA"/>
    <w:rsid w:val="005972E1"/>
    <w:rsid w:val="0059797A"/>
    <w:rsid w:val="005A0B11"/>
    <w:rsid w:val="005A1A15"/>
    <w:rsid w:val="005A2A05"/>
    <w:rsid w:val="005A2ABF"/>
    <w:rsid w:val="005A30F4"/>
    <w:rsid w:val="005A380D"/>
    <w:rsid w:val="005A4296"/>
    <w:rsid w:val="005A4921"/>
    <w:rsid w:val="005A49A3"/>
    <w:rsid w:val="005A6F42"/>
    <w:rsid w:val="005A7F94"/>
    <w:rsid w:val="005B05B4"/>
    <w:rsid w:val="005B0B4D"/>
    <w:rsid w:val="005B0FB9"/>
    <w:rsid w:val="005B17A9"/>
    <w:rsid w:val="005B2293"/>
    <w:rsid w:val="005B26AE"/>
    <w:rsid w:val="005B4293"/>
    <w:rsid w:val="005B4E14"/>
    <w:rsid w:val="005B53D0"/>
    <w:rsid w:val="005B5A43"/>
    <w:rsid w:val="005B6D35"/>
    <w:rsid w:val="005B6DF6"/>
    <w:rsid w:val="005B71D9"/>
    <w:rsid w:val="005C042B"/>
    <w:rsid w:val="005C164C"/>
    <w:rsid w:val="005C268C"/>
    <w:rsid w:val="005C39CC"/>
    <w:rsid w:val="005C4663"/>
    <w:rsid w:val="005C48B8"/>
    <w:rsid w:val="005C4BD9"/>
    <w:rsid w:val="005C501E"/>
    <w:rsid w:val="005C53AE"/>
    <w:rsid w:val="005C63CA"/>
    <w:rsid w:val="005C6AB5"/>
    <w:rsid w:val="005C6CB2"/>
    <w:rsid w:val="005C704E"/>
    <w:rsid w:val="005C76C2"/>
    <w:rsid w:val="005D0C8C"/>
    <w:rsid w:val="005D2675"/>
    <w:rsid w:val="005D2FEC"/>
    <w:rsid w:val="005D40F9"/>
    <w:rsid w:val="005D5F49"/>
    <w:rsid w:val="005D6883"/>
    <w:rsid w:val="005D69F1"/>
    <w:rsid w:val="005D6E5A"/>
    <w:rsid w:val="005D7333"/>
    <w:rsid w:val="005D7A0A"/>
    <w:rsid w:val="005E0614"/>
    <w:rsid w:val="005E0CDB"/>
    <w:rsid w:val="005E1074"/>
    <w:rsid w:val="005E1CC5"/>
    <w:rsid w:val="005E21F7"/>
    <w:rsid w:val="005E26D4"/>
    <w:rsid w:val="005E37B5"/>
    <w:rsid w:val="005E46C0"/>
    <w:rsid w:val="005E4FEE"/>
    <w:rsid w:val="005E59EF"/>
    <w:rsid w:val="005E73FD"/>
    <w:rsid w:val="005E7AF3"/>
    <w:rsid w:val="005E7F63"/>
    <w:rsid w:val="005F0207"/>
    <w:rsid w:val="005F2FD3"/>
    <w:rsid w:val="005F3512"/>
    <w:rsid w:val="005F35CF"/>
    <w:rsid w:val="005F382C"/>
    <w:rsid w:val="005F3A16"/>
    <w:rsid w:val="005F3C43"/>
    <w:rsid w:val="005F3CC8"/>
    <w:rsid w:val="005F481F"/>
    <w:rsid w:val="005F49CA"/>
    <w:rsid w:val="005F4EFD"/>
    <w:rsid w:val="005F560A"/>
    <w:rsid w:val="005F5897"/>
    <w:rsid w:val="005F653D"/>
    <w:rsid w:val="005F759F"/>
    <w:rsid w:val="005F7D32"/>
    <w:rsid w:val="006001EE"/>
    <w:rsid w:val="00600575"/>
    <w:rsid w:val="006007DD"/>
    <w:rsid w:val="00601132"/>
    <w:rsid w:val="006013A9"/>
    <w:rsid w:val="006031C9"/>
    <w:rsid w:val="006038A1"/>
    <w:rsid w:val="00603D40"/>
    <w:rsid w:val="00603F27"/>
    <w:rsid w:val="0060493D"/>
    <w:rsid w:val="00604D87"/>
    <w:rsid w:val="00604F62"/>
    <w:rsid w:val="00605B82"/>
    <w:rsid w:val="00605F71"/>
    <w:rsid w:val="00607EEF"/>
    <w:rsid w:val="00610513"/>
    <w:rsid w:val="00610615"/>
    <w:rsid w:val="006108FA"/>
    <w:rsid w:val="0061302B"/>
    <w:rsid w:val="00613833"/>
    <w:rsid w:val="006145F1"/>
    <w:rsid w:val="00616781"/>
    <w:rsid w:val="006202F7"/>
    <w:rsid w:val="006211B5"/>
    <w:rsid w:val="006218DD"/>
    <w:rsid w:val="00621EFE"/>
    <w:rsid w:val="006223E9"/>
    <w:rsid w:val="00624498"/>
    <w:rsid w:val="006247BF"/>
    <w:rsid w:val="00624D6B"/>
    <w:rsid w:val="00625288"/>
    <w:rsid w:val="0062655D"/>
    <w:rsid w:val="0062672F"/>
    <w:rsid w:val="0063099F"/>
    <w:rsid w:val="00632228"/>
    <w:rsid w:val="00632549"/>
    <w:rsid w:val="00633ADE"/>
    <w:rsid w:val="00633D8C"/>
    <w:rsid w:val="00633F35"/>
    <w:rsid w:val="00634096"/>
    <w:rsid w:val="0063436E"/>
    <w:rsid w:val="00634E38"/>
    <w:rsid w:val="00635618"/>
    <w:rsid w:val="006358DB"/>
    <w:rsid w:val="0063641F"/>
    <w:rsid w:val="00636A23"/>
    <w:rsid w:val="00637724"/>
    <w:rsid w:val="00641456"/>
    <w:rsid w:val="00641653"/>
    <w:rsid w:val="00641859"/>
    <w:rsid w:val="00641872"/>
    <w:rsid w:val="00642F97"/>
    <w:rsid w:val="0064398E"/>
    <w:rsid w:val="00644AED"/>
    <w:rsid w:val="00644D32"/>
    <w:rsid w:val="00646B61"/>
    <w:rsid w:val="006471C8"/>
    <w:rsid w:val="0064799B"/>
    <w:rsid w:val="006520A9"/>
    <w:rsid w:val="00652754"/>
    <w:rsid w:val="00652C1A"/>
    <w:rsid w:val="00652DA0"/>
    <w:rsid w:val="006540E7"/>
    <w:rsid w:val="00654A4A"/>
    <w:rsid w:val="00655214"/>
    <w:rsid w:val="006556A3"/>
    <w:rsid w:val="00656F4D"/>
    <w:rsid w:val="00657D7C"/>
    <w:rsid w:val="00660780"/>
    <w:rsid w:val="0066141B"/>
    <w:rsid w:val="00661B56"/>
    <w:rsid w:val="00661E4A"/>
    <w:rsid w:val="0066216F"/>
    <w:rsid w:val="006627E7"/>
    <w:rsid w:val="00663C84"/>
    <w:rsid w:val="00664A51"/>
    <w:rsid w:val="006654EE"/>
    <w:rsid w:val="00666120"/>
    <w:rsid w:val="006669C7"/>
    <w:rsid w:val="0066770C"/>
    <w:rsid w:val="00670A53"/>
    <w:rsid w:val="006727B7"/>
    <w:rsid w:val="00672C07"/>
    <w:rsid w:val="00673072"/>
    <w:rsid w:val="006735C4"/>
    <w:rsid w:val="00677A16"/>
    <w:rsid w:val="00680ADF"/>
    <w:rsid w:val="00680B57"/>
    <w:rsid w:val="006815C7"/>
    <w:rsid w:val="00681F00"/>
    <w:rsid w:val="00682607"/>
    <w:rsid w:val="00683169"/>
    <w:rsid w:val="0068409F"/>
    <w:rsid w:val="0068480E"/>
    <w:rsid w:val="00685B73"/>
    <w:rsid w:val="00687B64"/>
    <w:rsid w:val="00690043"/>
    <w:rsid w:val="00691620"/>
    <w:rsid w:val="0069348D"/>
    <w:rsid w:val="00694B44"/>
    <w:rsid w:val="0069575A"/>
    <w:rsid w:val="006964BE"/>
    <w:rsid w:val="00696644"/>
    <w:rsid w:val="006967E0"/>
    <w:rsid w:val="00696D21"/>
    <w:rsid w:val="00696D37"/>
    <w:rsid w:val="00697CB6"/>
    <w:rsid w:val="006A0369"/>
    <w:rsid w:val="006A03A1"/>
    <w:rsid w:val="006A0405"/>
    <w:rsid w:val="006A1107"/>
    <w:rsid w:val="006A2003"/>
    <w:rsid w:val="006A23E7"/>
    <w:rsid w:val="006A2A9A"/>
    <w:rsid w:val="006A3AFE"/>
    <w:rsid w:val="006A3E51"/>
    <w:rsid w:val="006A78AA"/>
    <w:rsid w:val="006B0B64"/>
    <w:rsid w:val="006B1683"/>
    <w:rsid w:val="006B1E8B"/>
    <w:rsid w:val="006B2D7F"/>
    <w:rsid w:val="006B3344"/>
    <w:rsid w:val="006B34AD"/>
    <w:rsid w:val="006B3839"/>
    <w:rsid w:val="006B44A1"/>
    <w:rsid w:val="006B44C8"/>
    <w:rsid w:val="006B5503"/>
    <w:rsid w:val="006B6311"/>
    <w:rsid w:val="006B7B67"/>
    <w:rsid w:val="006C089B"/>
    <w:rsid w:val="006C1FAD"/>
    <w:rsid w:val="006C383C"/>
    <w:rsid w:val="006C3BBA"/>
    <w:rsid w:val="006C4AD5"/>
    <w:rsid w:val="006C4DE5"/>
    <w:rsid w:val="006C53D2"/>
    <w:rsid w:val="006C5433"/>
    <w:rsid w:val="006C5C08"/>
    <w:rsid w:val="006C794A"/>
    <w:rsid w:val="006D0263"/>
    <w:rsid w:val="006D04F6"/>
    <w:rsid w:val="006D1362"/>
    <w:rsid w:val="006D14CC"/>
    <w:rsid w:val="006D2721"/>
    <w:rsid w:val="006D2B8B"/>
    <w:rsid w:val="006D2CEC"/>
    <w:rsid w:val="006D37CE"/>
    <w:rsid w:val="006D3D8A"/>
    <w:rsid w:val="006D3DA6"/>
    <w:rsid w:val="006D49B3"/>
    <w:rsid w:val="006D4D62"/>
    <w:rsid w:val="006D4E41"/>
    <w:rsid w:val="006D5EAD"/>
    <w:rsid w:val="006D68AA"/>
    <w:rsid w:val="006E2369"/>
    <w:rsid w:val="006E271E"/>
    <w:rsid w:val="006E2B62"/>
    <w:rsid w:val="006E3BC3"/>
    <w:rsid w:val="006E4216"/>
    <w:rsid w:val="006E46D1"/>
    <w:rsid w:val="006E4E47"/>
    <w:rsid w:val="006E4FAD"/>
    <w:rsid w:val="006E54DC"/>
    <w:rsid w:val="006E6233"/>
    <w:rsid w:val="006E7027"/>
    <w:rsid w:val="006E728E"/>
    <w:rsid w:val="006E7767"/>
    <w:rsid w:val="006E77C6"/>
    <w:rsid w:val="006E7884"/>
    <w:rsid w:val="006E7A97"/>
    <w:rsid w:val="006F00CD"/>
    <w:rsid w:val="006F2A0A"/>
    <w:rsid w:val="006F334B"/>
    <w:rsid w:val="006F4715"/>
    <w:rsid w:val="006F48FD"/>
    <w:rsid w:val="006F5691"/>
    <w:rsid w:val="006F574E"/>
    <w:rsid w:val="006F7602"/>
    <w:rsid w:val="0070007E"/>
    <w:rsid w:val="00701B50"/>
    <w:rsid w:val="00701CCA"/>
    <w:rsid w:val="00702167"/>
    <w:rsid w:val="00702849"/>
    <w:rsid w:val="007032BF"/>
    <w:rsid w:val="0070647A"/>
    <w:rsid w:val="0070694F"/>
    <w:rsid w:val="00707005"/>
    <w:rsid w:val="007075D3"/>
    <w:rsid w:val="0071042E"/>
    <w:rsid w:val="0071105F"/>
    <w:rsid w:val="007113BF"/>
    <w:rsid w:val="00711B57"/>
    <w:rsid w:val="007122DC"/>
    <w:rsid w:val="00712716"/>
    <w:rsid w:val="007135F8"/>
    <w:rsid w:val="0071419C"/>
    <w:rsid w:val="00714DAE"/>
    <w:rsid w:val="0071525A"/>
    <w:rsid w:val="00715F7E"/>
    <w:rsid w:val="00715F92"/>
    <w:rsid w:val="00716B25"/>
    <w:rsid w:val="007178B2"/>
    <w:rsid w:val="007203B6"/>
    <w:rsid w:val="007204A7"/>
    <w:rsid w:val="00720FD8"/>
    <w:rsid w:val="00722127"/>
    <w:rsid w:val="007224EB"/>
    <w:rsid w:val="00722B4C"/>
    <w:rsid w:val="0072342A"/>
    <w:rsid w:val="00723531"/>
    <w:rsid w:val="00723A97"/>
    <w:rsid w:val="007260FA"/>
    <w:rsid w:val="007262D2"/>
    <w:rsid w:val="007265FE"/>
    <w:rsid w:val="007271BD"/>
    <w:rsid w:val="007312DF"/>
    <w:rsid w:val="00731A25"/>
    <w:rsid w:val="00731BCF"/>
    <w:rsid w:val="00732F52"/>
    <w:rsid w:val="00733481"/>
    <w:rsid w:val="00734663"/>
    <w:rsid w:val="0073716F"/>
    <w:rsid w:val="007408EC"/>
    <w:rsid w:val="0074189F"/>
    <w:rsid w:val="007440F0"/>
    <w:rsid w:val="00746C48"/>
    <w:rsid w:val="007516FF"/>
    <w:rsid w:val="00751A15"/>
    <w:rsid w:val="00751B34"/>
    <w:rsid w:val="00751EDA"/>
    <w:rsid w:val="00752B78"/>
    <w:rsid w:val="00752F37"/>
    <w:rsid w:val="007531B4"/>
    <w:rsid w:val="00753B4C"/>
    <w:rsid w:val="007545B2"/>
    <w:rsid w:val="00755CB8"/>
    <w:rsid w:val="00756582"/>
    <w:rsid w:val="00756CE0"/>
    <w:rsid w:val="007608A1"/>
    <w:rsid w:val="00760FD3"/>
    <w:rsid w:val="007613B5"/>
    <w:rsid w:val="007627EF"/>
    <w:rsid w:val="007632ED"/>
    <w:rsid w:val="00763D87"/>
    <w:rsid w:val="0076486A"/>
    <w:rsid w:val="00764F53"/>
    <w:rsid w:val="007651FA"/>
    <w:rsid w:val="00766850"/>
    <w:rsid w:val="00766A40"/>
    <w:rsid w:val="0077005F"/>
    <w:rsid w:val="0077031C"/>
    <w:rsid w:val="0077092F"/>
    <w:rsid w:val="00770FEC"/>
    <w:rsid w:val="0077111E"/>
    <w:rsid w:val="007715B3"/>
    <w:rsid w:val="00772114"/>
    <w:rsid w:val="007730EE"/>
    <w:rsid w:val="0077357B"/>
    <w:rsid w:val="0077365F"/>
    <w:rsid w:val="00774CB1"/>
    <w:rsid w:val="007760F8"/>
    <w:rsid w:val="00776B14"/>
    <w:rsid w:val="007772FE"/>
    <w:rsid w:val="00780CFF"/>
    <w:rsid w:val="00781FBF"/>
    <w:rsid w:val="00782CAC"/>
    <w:rsid w:val="00783F00"/>
    <w:rsid w:val="007842C0"/>
    <w:rsid w:val="007844C1"/>
    <w:rsid w:val="00784B09"/>
    <w:rsid w:val="00787184"/>
    <w:rsid w:val="007873C1"/>
    <w:rsid w:val="007873C3"/>
    <w:rsid w:val="00787B32"/>
    <w:rsid w:val="00787D94"/>
    <w:rsid w:val="007903CC"/>
    <w:rsid w:val="007904E1"/>
    <w:rsid w:val="00791849"/>
    <w:rsid w:val="00791E35"/>
    <w:rsid w:val="0079244C"/>
    <w:rsid w:val="00792763"/>
    <w:rsid w:val="007928F1"/>
    <w:rsid w:val="00792AAD"/>
    <w:rsid w:val="00793460"/>
    <w:rsid w:val="00793865"/>
    <w:rsid w:val="00793C9F"/>
    <w:rsid w:val="00795455"/>
    <w:rsid w:val="00796A59"/>
    <w:rsid w:val="00797AA4"/>
    <w:rsid w:val="00797F15"/>
    <w:rsid w:val="00797F34"/>
    <w:rsid w:val="007A1311"/>
    <w:rsid w:val="007A2B54"/>
    <w:rsid w:val="007A3593"/>
    <w:rsid w:val="007A372C"/>
    <w:rsid w:val="007A4B2D"/>
    <w:rsid w:val="007A60B8"/>
    <w:rsid w:val="007A660D"/>
    <w:rsid w:val="007A6DD4"/>
    <w:rsid w:val="007A6FDA"/>
    <w:rsid w:val="007A7488"/>
    <w:rsid w:val="007B064A"/>
    <w:rsid w:val="007B0E30"/>
    <w:rsid w:val="007B1F83"/>
    <w:rsid w:val="007B2391"/>
    <w:rsid w:val="007B2D5B"/>
    <w:rsid w:val="007B340C"/>
    <w:rsid w:val="007B3FFF"/>
    <w:rsid w:val="007B4832"/>
    <w:rsid w:val="007B4E9F"/>
    <w:rsid w:val="007B4FB5"/>
    <w:rsid w:val="007B577E"/>
    <w:rsid w:val="007B657F"/>
    <w:rsid w:val="007B6870"/>
    <w:rsid w:val="007C0120"/>
    <w:rsid w:val="007C07D4"/>
    <w:rsid w:val="007C089D"/>
    <w:rsid w:val="007C0BEE"/>
    <w:rsid w:val="007C1099"/>
    <w:rsid w:val="007C29ED"/>
    <w:rsid w:val="007C2CE4"/>
    <w:rsid w:val="007C3C9E"/>
    <w:rsid w:val="007C3D0B"/>
    <w:rsid w:val="007C40BA"/>
    <w:rsid w:val="007C4465"/>
    <w:rsid w:val="007C4B5C"/>
    <w:rsid w:val="007C4EB6"/>
    <w:rsid w:val="007C4F0C"/>
    <w:rsid w:val="007C6061"/>
    <w:rsid w:val="007C644B"/>
    <w:rsid w:val="007C67EF"/>
    <w:rsid w:val="007C7624"/>
    <w:rsid w:val="007D03D2"/>
    <w:rsid w:val="007D130A"/>
    <w:rsid w:val="007D1A52"/>
    <w:rsid w:val="007D3895"/>
    <w:rsid w:val="007D5DB4"/>
    <w:rsid w:val="007D5FAF"/>
    <w:rsid w:val="007E1607"/>
    <w:rsid w:val="007E186D"/>
    <w:rsid w:val="007E29E6"/>
    <w:rsid w:val="007E2D2D"/>
    <w:rsid w:val="007E43C5"/>
    <w:rsid w:val="007E4402"/>
    <w:rsid w:val="007E516E"/>
    <w:rsid w:val="007F08C6"/>
    <w:rsid w:val="007F08EA"/>
    <w:rsid w:val="007F1455"/>
    <w:rsid w:val="007F1B40"/>
    <w:rsid w:val="007F2822"/>
    <w:rsid w:val="007F289F"/>
    <w:rsid w:val="007F32FD"/>
    <w:rsid w:val="007F3A69"/>
    <w:rsid w:val="007F3EE5"/>
    <w:rsid w:val="007F655D"/>
    <w:rsid w:val="007F7AB1"/>
    <w:rsid w:val="00800E58"/>
    <w:rsid w:val="0080484F"/>
    <w:rsid w:val="008051D1"/>
    <w:rsid w:val="008051D8"/>
    <w:rsid w:val="00805976"/>
    <w:rsid w:val="008074D3"/>
    <w:rsid w:val="00810056"/>
    <w:rsid w:val="00810A19"/>
    <w:rsid w:val="00810EA1"/>
    <w:rsid w:val="00811801"/>
    <w:rsid w:val="0081255F"/>
    <w:rsid w:val="00813532"/>
    <w:rsid w:val="008139D0"/>
    <w:rsid w:val="00813AA9"/>
    <w:rsid w:val="0081461A"/>
    <w:rsid w:val="00815156"/>
    <w:rsid w:val="00815740"/>
    <w:rsid w:val="00816145"/>
    <w:rsid w:val="008170D2"/>
    <w:rsid w:val="00817D5E"/>
    <w:rsid w:val="00820398"/>
    <w:rsid w:val="00820A70"/>
    <w:rsid w:val="00820D07"/>
    <w:rsid w:val="0082161D"/>
    <w:rsid w:val="0082184C"/>
    <w:rsid w:val="00821855"/>
    <w:rsid w:val="008226D2"/>
    <w:rsid w:val="00823327"/>
    <w:rsid w:val="008244B4"/>
    <w:rsid w:val="00824805"/>
    <w:rsid w:val="00826133"/>
    <w:rsid w:val="008264C0"/>
    <w:rsid w:val="00827090"/>
    <w:rsid w:val="00827CAB"/>
    <w:rsid w:val="008302C3"/>
    <w:rsid w:val="008305E4"/>
    <w:rsid w:val="0083168F"/>
    <w:rsid w:val="00831B78"/>
    <w:rsid w:val="00832A91"/>
    <w:rsid w:val="00832E39"/>
    <w:rsid w:val="008339BE"/>
    <w:rsid w:val="008342CC"/>
    <w:rsid w:val="008346A0"/>
    <w:rsid w:val="0083474D"/>
    <w:rsid w:val="008374D3"/>
    <w:rsid w:val="008406B1"/>
    <w:rsid w:val="00840761"/>
    <w:rsid w:val="00841AB7"/>
    <w:rsid w:val="00841D0F"/>
    <w:rsid w:val="00842C31"/>
    <w:rsid w:val="00844133"/>
    <w:rsid w:val="00845473"/>
    <w:rsid w:val="0084593B"/>
    <w:rsid w:val="00845AC8"/>
    <w:rsid w:val="0084782F"/>
    <w:rsid w:val="00847EEE"/>
    <w:rsid w:val="00851F94"/>
    <w:rsid w:val="00852C05"/>
    <w:rsid w:val="00853C0A"/>
    <w:rsid w:val="0085570A"/>
    <w:rsid w:val="00855DC8"/>
    <w:rsid w:val="00856BBF"/>
    <w:rsid w:val="0086016C"/>
    <w:rsid w:val="008628D8"/>
    <w:rsid w:val="00862FFE"/>
    <w:rsid w:val="00863BD8"/>
    <w:rsid w:val="008641CC"/>
    <w:rsid w:val="008641ED"/>
    <w:rsid w:val="008657B1"/>
    <w:rsid w:val="008672C1"/>
    <w:rsid w:val="00867E69"/>
    <w:rsid w:val="00870087"/>
    <w:rsid w:val="008705B4"/>
    <w:rsid w:val="00870A64"/>
    <w:rsid w:val="00870B74"/>
    <w:rsid w:val="008736EB"/>
    <w:rsid w:val="00874701"/>
    <w:rsid w:val="00876320"/>
    <w:rsid w:val="00880420"/>
    <w:rsid w:val="00881C23"/>
    <w:rsid w:val="00881E0D"/>
    <w:rsid w:val="00881EDA"/>
    <w:rsid w:val="00881F89"/>
    <w:rsid w:val="00882275"/>
    <w:rsid w:val="00882828"/>
    <w:rsid w:val="0088348C"/>
    <w:rsid w:val="008837D7"/>
    <w:rsid w:val="008839F9"/>
    <w:rsid w:val="00883E45"/>
    <w:rsid w:val="008840B1"/>
    <w:rsid w:val="008845CA"/>
    <w:rsid w:val="00884BDA"/>
    <w:rsid w:val="0088528E"/>
    <w:rsid w:val="0088548C"/>
    <w:rsid w:val="0088642F"/>
    <w:rsid w:val="008871F8"/>
    <w:rsid w:val="00887A5B"/>
    <w:rsid w:val="00887F65"/>
    <w:rsid w:val="008904C6"/>
    <w:rsid w:val="008911AB"/>
    <w:rsid w:val="008912CB"/>
    <w:rsid w:val="008931A7"/>
    <w:rsid w:val="008935E5"/>
    <w:rsid w:val="00893BB8"/>
    <w:rsid w:val="008943EC"/>
    <w:rsid w:val="00894BEB"/>
    <w:rsid w:val="00896AB6"/>
    <w:rsid w:val="00896F93"/>
    <w:rsid w:val="00897867"/>
    <w:rsid w:val="008A03C6"/>
    <w:rsid w:val="008A1493"/>
    <w:rsid w:val="008A156A"/>
    <w:rsid w:val="008A2C6C"/>
    <w:rsid w:val="008A2FAE"/>
    <w:rsid w:val="008A30FF"/>
    <w:rsid w:val="008A3DC8"/>
    <w:rsid w:val="008A40EB"/>
    <w:rsid w:val="008A4983"/>
    <w:rsid w:val="008A4B6C"/>
    <w:rsid w:val="008A4F3C"/>
    <w:rsid w:val="008A5558"/>
    <w:rsid w:val="008A56D1"/>
    <w:rsid w:val="008A74E9"/>
    <w:rsid w:val="008B0834"/>
    <w:rsid w:val="008B20C0"/>
    <w:rsid w:val="008B34AA"/>
    <w:rsid w:val="008B3A26"/>
    <w:rsid w:val="008B4272"/>
    <w:rsid w:val="008B491D"/>
    <w:rsid w:val="008B4C8F"/>
    <w:rsid w:val="008B518E"/>
    <w:rsid w:val="008B587D"/>
    <w:rsid w:val="008B6929"/>
    <w:rsid w:val="008B7392"/>
    <w:rsid w:val="008C0F29"/>
    <w:rsid w:val="008C116C"/>
    <w:rsid w:val="008C1BAE"/>
    <w:rsid w:val="008C2441"/>
    <w:rsid w:val="008C2613"/>
    <w:rsid w:val="008C374D"/>
    <w:rsid w:val="008C4866"/>
    <w:rsid w:val="008C6676"/>
    <w:rsid w:val="008C74BE"/>
    <w:rsid w:val="008C7AC0"/>
    <w:rsid w:val="008D0228"/>
    <w:rsid w:val="008D02B4"/>
    <w:rsid w:val="008D07B7"/>
    <w:rsid w:val="008D088B"/>
    <w:rsid w:val="008D24E3"/>
    <w:rsid w:val="008D26CA"/>
    <w:rsid w:val="008D39B9"/>
    <w:rsid w:val="008D3B72"/>
    <w:rsid w:val="008D3D8E"/>
    <w:rsid w:val="008D46B4"/>
    <w:rsid w:val="008D57E4"/>
    <w:rsid w:val="008D7AF0"/>
    <w:rsid w:val="008E1758"/>
    <w:rsid w:val="008E2074"/>
    <w:rsid w:val="008E3B87"/>
    <w:rsid w:val="008E555F"/>
    <w:rsid w:val="008E6803"/>
    <w:rsid w:val="008E7F76"/>
    <w:rsid w:val="008F13D3"/>
    <w:rsid w:val="008F14F8"/>
    <w:rsid w:val="008F16A7"/>
    <w:rsid w:val="008F1E14"/>
    <w:rsid w:val="008F31F9"/>
    <w:rsid w:val="008F3D1B"/>
    <w:rsid w:val="008F4660"/>
    <w:rsid w:val="008F480F"/>
    <w:rsid w:val="008F5BB1"/>
    <w:rsid w:val="008F6269"/>
    <w:rsid w:val="008F6383"/>
    <w:rsid w:val="00900BDF"/>
    <w:rsid w:val="0090156D"/>
    <w:rsid w:val="0090195F"/>
    <w:rsid w:val="00901DB1"/>
    <w:rsid w:val="009039F3"/>
    <w:rsid w:val="00903E5F"/>
    <w:rsid w:val="0090449A"/>
    <w:rsid w:val="00904B83"/>
    <w:rsid w:val="00904C58"/>
    <w:rsid w:val="00904EB8"/>
    <w:rsid w:val="00904FF4"/>
    <w:rsid w:val="0090571B"/>
    <w:rsid w:val="00905C82"/>
    <w:rsid w:val="00907709"/>
    <w:rsid w:val="00907852"/>
    <w:rsid w:val="0091198B"/>
    <w:rsid w:val="00911C47"/>
    <w:rsid w:val="0091239F"/>
    <w:rsid w:val="00912ACB"/>
    <w:rsid w:val="00912C17"/>
    <w:rsid w:val="00913133"/>
    <w:rsid w:val="009137D2"/>
    <w:rsid w:val="00914739"/>
    <w:rsid w:val="00914CA2"/>
    <w:rsid w:val="009151F7"/>
    <w:rsid w:val="00915778"/>
    <w:rsid w:val="00915B28"/>
    <w:rsid w:val="00915F79"/>
    <w:rsid w:val="009160C8"/>
    <w:rsid w:val="00920234"/>
    <w:rsid w:val="009207C9"/>
    <w:rsid w:val="00922F37"/>
    <w:rsid w:val="00924077"/>
    <w:rsid w:val="0092488B"/>
    <w:rsid w:val="00927CCB"/>
    <w:rsid w:val="00927F32"/>
    <w:rsid w:val="00930011"/>
    <w:rsid w:val="009312E0"/>
    <w:rsid w:val="00931FA3"/>
    <w:rsid w:val="0093281A"/>
    <w:rsid w:val="009333BD"/>
    <w:rsid w:val="0093341E"/>
    <w:rsid w:val="009340CD"/>
    <w:rsid w:val="009346E6"/>
    <w:rsid w:val="0093497C"/>
    <w:rsid w:val="00935514"/>
    <w:rsid w:val="009355F3"/>
    <w:rsid w:val="00935ECD"/>
    <w:rsid w:val="00936049"/>
    <w:rsid w:val="00936A0E"/>
    <w:rsid w:val="00936C92"/>
    <w:rsid w:val="00937198"/>
    <w:rsid w:val="0093735E"/>
    <w:rsid w:val="009402A9"/>
    <w:rsid w:val="00940388"/>
    <w:rsid w:val="00942697"/>
    <w:rsid w:val="00942C3B"/>
    <w:rsid w:val="00942FBC"/>
    <w:rsid w:val="00943892"/>
    <w:rsid w:val="009457BF"/>
    <w:rsid w:val="0094588D"/>
    <w:rsid w:val="009474B7"/>
    <w:rsid w:val="00947981"/>
    <w:rsid w:val="00950833"/>
    <w:rsid w:val="00950C01"/>
    <w:rsid w:val="009514F9"/>
    <w:rsid w:val="00951EC5"/>
    <w:rsid w:val="00952D22"/>
    <w:rsid w:val="00953331"/>
    <w:rsid w:val="0095392F"/>
    <w:rsid w:val="00953F02"/>
    <w:rsid w:val="00954EAA"/>
    <w:rsid w:val="00955F25"/>
    <w:rsid w:val="009570AB"/>
    <w:rsid w:val="009572B6"/>
    <w:rsid w:val="0095771E"/>
    <w:rsid w:val="00957BEB"/>
    <w:rsid w:val="0096056B"/>
    <w:rsid w:val="00960F8A"/>
    <w:rsid w:val="0096153E"/>
    <w:rsid w:val="00961D0A"/>
    <w:rsid w:val="009623D6"/>
    <w:rsid w:val="00963151"/>
    <w:rsid w:val="009639AF"/>
    <w:rsid w:val="00963E02"/>
    <w:rsid w:val="00964271"/>
    <w:rsid w:val="00964390"/>
    <w:rsid w:val="00964E19"/>
    <w:rsid w:val="00965DF4"/>
    <w:rsid w:val="00966FC2"/>
    <w:rsid w:val="0097118D"/>
    <w:rsid w:val="009711F1"/>
    <w:rsid w:val="009712E7"/>
    <w:rsid w:val="009724B4"/>
    <w:rsid w:val="00973A9C"/>
    <w:rsid w:val="00975185"/>
    <w:rsid w:val="0097678F"/>
    <w:rsid w:val="009770F3"/>
    <w:rsid w:val="0098034F"/>
    <w:rsid w:val="00981466"/>
    <w:rsid w:val="009822E2"/>
    <w:rsid w:val="00982326"/>
    <w:rsid w:val="009826FD"/>
    <w:rsid w:val="0098311F"/>
    <w:rsid w:val="009836EB"/>
    <w:rsid w:val="00983837"/>
    <w:rsid w:val="00984885"/>
    <w:rsid w:val="0098517C"/>
    <w:rsid w:val="009856BF"/>
    <w:rsid w:val="009859D3"/>
    <w:rsid w:val="009867D2"/>
    <w:rsid w:val="00986A84"/>
    <w:rsid w:val="00987196"/>
    <w:rsid w:val="009874BF"/>
    <w:rsid w:val="009877CD"/>
    <w:rsid w:val="009911C5"/>
    <w:rsid w:val="00991C86"/>
    <w:rsid w:val="00992803"/>
    <w:rsid w:val="009929FF"/>
    <w:rsid w:val="00992EA5"/>
    <w:rsid w:val="00993371"/>
    <w:rsid w:val="009938B9"/>
    <w:rsid w:val="00993B04"/>
    <w:rsid w:val="00993DF0"/>
    <w:rsid w:val="00994651"/>
    <w:rsid w:val="009968F0"/>
    <w:rsid w:val="00997D0F"/>
    <w:rsid w:val="009A01C8"/>
    <w:rsid w:val="009A0C62"/>
    <w:rsid w:val="009A0DC5"/>
    <w:rsid w:val="009A16AD"/>
    <w:rsid w:val="009A1E30"/>
    <w:rsid w:val="009A21BD"/>
    <w:rsid w:val="009A2FC5"/>
    <w:rsid w:val="009A34BC"/>
    <w:rsid w:val="009A44AA"/>
    <w:rsid w:val="009A48A6"/>
    <w:rsid w:val="009A5108"/>
    <w:rsid w:val="009A56E0"/>
    <w:rsid w:val="009A5C01"/>
    <w:rsid w:val="009B0FC9"/>
    <w:rsid w:val="009B1A98"/>
    <w:rsid w:val="009B1EA9"/>
    <w:rsid w:val="009B3137"/>
    <w:rsid w:val="009B3A99"/>
    <w:rsid w:val="009B3B5A"/>
    <w:rsid w:val="009B41BC"/>
    <w:rsid w:val="009B42BE"/>
    <w:rsid w:val="009B52A1"/>
    <w:rsid w:val="009B560B"/>
    <w:rsid w:val="009B5F7A"/>
    <w:rsid w:val="009B6D57"/>
    <w:rsid w:val="009B7F54"/>
    <w:rsid w:val="009C2F15"/>
    <w:rsid w:val="009C3193"/>
    <w:rsid w:val="009C33F0"/>
    <w:rsid w:val="009C3506"/>
    <w:rsid w:val="009C3D6C"/>
    <w:rsid w:val="009C4BF0"/>
    <w:rsid w:val="009C6D35"/>
    <w:rsid w:val="009C70E9"/>
    <w:rsid w:val="009C7F2C"/>
    <w:rsid w:val="009D2343"/>
    <w:rsid w:val="009D24AF"/>
    <w:rsid w:val="009D2BC3"/>
    <w:rsid w:val="009D531A"/>
    <w:rsid w:val="009D6653"/>
    <w:rsid w:val="009D6BAF"/>
    <w:rsid w:val="009D7513"/>
    <w:rsid w:val="009E1C7A"/>
    <w:rsid w:val="009E1E11"/>
    <w:rsid w:val="009E2869"/>
    <w:rsid w:val="009E3E35"/>
    <w:rsid w:val="009E4E74"/>
    <w:rsid w:val="009E4F67"/>
    <w:rsid w:val="009E6289"/>
    <w:rsid w:val="009E70F9"/>
    <w:rsid w:val="009F037B"/>
    <w:rsid w:val="009F0A7F"/>
    <w:rsid w:val="009F2AE1"/>
    <w:rsid w:val="009F3A84"/>
    <w:rsid w:val="009F43D5"/>
    <w:rsid w:val="009F4CAB"/>
    <w:rsid w:val="009F61EC"/>
    <w:rsid w:val="009F65F0"/>
    <w:rsid w:val="009F79A7"/>
    <w:rsid w:val="00A00114"/>
    <w:rsid w:val="00A00C17"/>
    <w:rsid w:val="00A010F1"/>
    <w:rsid w:val="00A01913"/>
    <w:rsid w:val="00A01FA7"/>
    <w:rsid w:val="00A027A7"/>
    <w:rsid w:val="00A02C7C"/>
    <w:rsid w:val="00A035FE"/>
    <w:rsid w:val="00A03764"/>
    <w:rsid w:val="00A04A94"/>
    <w:rsid w:val="00A05AB7"/>
    <w:rsid w:val="00A0620C"/>
    <w:rsid w:val="00A062E6"/>
    <w:rsid w:val="00A0679D"/>
    <w:rsid w:val="00A07D98"/>
    <w:rsid w:val="00A106D5"/>
    <w:rsid w:val="00A10A6C"/>
    <w:rsid w:val="00A10ADD"/>
    <w:rsid w:val="00A11B4E"/>
    <w:rsid w:val="00A13ABE"/>
    <w:rsid w:val="00A148DB"/>
    <w:rsid w:val="00A16716"/>
    <w:rsid w:val="00A1764D"/>
    <w:rsid w:val="00A17D80"/>
    <w:rsid w:val="00A202FB"/>
    <w:rsid w:val="00A21201"/>
    <w:rsid w:val="00A21723"/>
    <w:rsid w:val="00A227CC"/>
    <w:rsid w:val="00A22F1B"/>
    <w:rsid w:val="00A22F6B"/>
    <w:rsid w:val="00A231AF"/>
    <w:rsid w:val="00A24E6F"/>
    <w:rsid w:val="00A25568"/>
    <w:rsid w:val="00A25C09"/>
    <w:rsid w:val="00A26266"/>
    <w:rsid w:val="00A26F3D"/>
    <w:rsid w:val="00A270D4"/>
    <w:rsid w:val="00A27725"/>
    <w:rsid w:val="00A27D04"/>
    <w:rsid w:val="00A301AD"/>
    <w:rsid w:val="00A301DD"/>
    <w:rsid w:val="00A3035C"/>
    <w:rsid w:val="00A30525"/>
    <w:rsid w:val="00A305E9"/>
    <w:rsid w:val="00A317FB"/>
    <w:rsid w:val="00A31A2D"/>
    <w:rsid w:val="00A31ED4"/>
    <w:rsid w:val="00A32351"/>
    <w:rsid w:val="00A32355"/>
    <w:rsid w:val="00A329ED"/>
    <w:rsid w:val="00A33299"/>
    <w:rsid w:val="00A3342E"/>
    <w:rsid w:val="00A344B5"/>
    <w:rsid w:val="00A3751B"/>
    <w:rsid w:val="00A37621"/>
    <w:rsid w:val="00A37A79"/>
    <w:rsid w:val="00A40D5D"/>
    <w:rsid w:val="00A415BA"/>
    <w:rsid w:val="00A418DD"/>
    <w:rsid w:val="00A41FFD"/>
    <w:rsid w:val="00A4206E"/>
    <w:rsid w:val="00A426D2"/>
    <w:rsid w:val="00A433CC"/>
    <w:rsid w:val="00A43856"/>
    <w:rsid w:val="00A43D33"/>
    <w:rsid w:val="00A43D7E"/>
    <w:rsid w:val="00A453B0"/>
    <w:rsid w:val="00A45A01"/>
    <w:rsid w:val="00A45EAB"/>
    <w:rsid w:val="00A4664B"/>
    <w:rsid w:val="00A46BDF"/>
    <w:rsid w:val="00A46D15"/>
    <w:rsid w:val="00A47FC0"/>
    <w:rsid w:val="00A52202"/>
    <w:rsid w:val="00A526F7"/>
    <w:rsid w:val="00A53E5C"/>
    <w:rsid w:val="00A540EA"/>
    <w:rsid w:val="00A55D36"/>
    <w:rsid w:val="00A570A7"/>
    <w:rsid w:val="00A57FFB"/>
    <w:rsid w:val="00A61043"/>
    <w:rsid w:val="00A62CE0"/>
    <w:rsid w:val="00A64161"/>
    <w:rsid w:val="00A655DE"/>
    <w:rsid w:val="00A65F2B"/>
    <w:rsid w:val="00A66FAE"/>
    <w:rsid w:val="00A6758A"/>
    <w:rsid w:val="00A676D4"/>
    <w:rsid w:val="00A7028C"/>
    <w:rsid w:val="00A70A28"/>
    <w:rsid w:val="00A715CB"/>
    <w:rsid w:val="00A71B15"/>
    <w:rsid w:val="00A71C9B"/>
    <w:rsid w:val="00A71F45"/>
    <w:rsid w:val="00A721B7"/>
    <w:rsid w:val="00A7353E"/>
    <w:rsid w:val="00A769B8"/>
    <w:rsid w:val="00A77E2C"/>
    <w:rsid w:val="00A811BE"/>
    <w:rsid w:val="00A81DC6"/>
    <w:rsid w:val="00A82255"/>
    <w:rsid w:val="00A82708"/>
    <w:rsid w:val="00A84C10"/>
    <w:rsid w:val="00A84C17"/>
    <w:rsid w:val="00A857B1"/>
    <w:rsid w:val="00A87EC2"/>
    <w:rsid w:val="00A92B75"/>
    <w:rsid w:val="00A92D32"/>
    <w:rsid w:val="00A9378F"/>
    <w:rsid w:val="00A9437A"/>
    <w:rsid w:val="00A9460C"/>
    <w:rsid w:val="00A94631"/>
    <w:rsid w:val="00A95C29"/>
    <w:rsid w:val="00A974FD"/>
    <w:rsid w:val="00AA02E5"/>
    <w:rsid w:val="00AA0E04"/>
    <w:rsid w:val="00AA157A"/>
    <w:rsid w:val="00AA25DF"/>
    <w:rsid w:val="00AA2A98"/>
    <w:rsid w:val="00AA2BCD"/>
    <w:rsid w:val="00AA2D1E"/>
    <w:rsid w:val="00AA358D"/>
    <w:rsid w:val="00AA4026"/>
    <w:rsid w:val="00AA487D"/>
    <w:rsid w:val="00AA4E83"/>
    <w:rsid w:val="00AA5BD9"/>
    <w:rsid w:val="00AA6ED7"/>
    <w:rsid w:val="00AA762D"/>
    <w:rsid w:val="00AA7B7D"/>
    <w:rsid w:val="00AB0363"/>
    <w:rsid w:val="00AB0D52"/>
    <w:rsid w:val="00AB0DA3"/>
    <w:rsid w:val="00AB1298"/>
    <w:rsid w:val="00AB1B80"/>
    <w:rsid w:val="00AB1E95"/>
    <w:rsid w:val="00AB201F"/>
    <w:rsid w:val="00AB33E6"/>
    <w:rsid w:val="00AB3A13"/>
    <w:rsid w:val="00AB3B27"/>
    <w:rsid w:val="00AB3EF9"/>
    <w:rsid w:val="00AB4B26"/>
    <w:rsid w:val="00AB5965"/>
    <w:rsid w:val="00AB71AF"/>
    <w:rsid w:val="00AB7BC3"/>
    <w:rsid w:val="00AC0083"/>
    <w:rsid w:val="00AC05E1"/>
    <w:rsid w:val="00AC104C"/>
    <w:rsid w:val="00AC13C3"/>
    <w:rsid w:val="00AC158C"/>
    <w:rsid w:val="00AC1BCA"/>
    <w:rsid w:val="00AC259D"/>
    <w:rsid w:val="00AC278C"/>
    <w:rsid w:val="00AC2D61"/>
    <w:rsid w:val="00AC39DD"/>
    <w:rsid w:val="00AC42E7"/>
    <w:rsid w:val="00AC4490"/>
    <w:rsid w:val="00AC486D"/>
    <w:rsid w:val="00AC5734"/>
    <w:rsid w:val="00AC6089"/>
    <w:rsid w:val="00AC60A3"/>
    <w:rsid w:val="00AC6CAC"/>
    <w:rsid w:val="00AC775A"/>
    <w:rsid w:val="00AD02D9"/>
    <w:rsid w:val="00AD0A70"/>
    <w:rsid w:val="00AD0B3C"/>
    <w:rsid w:val="00AD0CD5"/>
    <w:rsid w:val="00AD1331"/>
    <w:rsid w:val="00AD14E4"/>
    <w:rsid w:val="00AD3603"/>
    <w:rsid w:val="00AD403E"/>
    <w:rsid w:val="00AD48A3"/>
    <w:rsid w:val="00AD4A3B"/>
    <w:rsid w:val="00AD5527"/>
    <w:rsid w:val="00AD7215"/>
    <w:rsid w:val="00AE1658"/>
    <w:rsid w:val="00AE1712"/>
    <w:rsid w:val="00AE1A7A"/>
    <w:rsid w:val="00AE2702"/>
    <w:rsid w:val="00AE3D39"/>
    <w:rsid w:val="00AE4186"/>
    <w:rsid w:val="00AE45BE"/>
    <w:rsid w:val="00AE5220"/>
    <w:rsid w:val="00AE5FD1"/>
    <w:rsid w:val="00AE779A"/>
    <w:rsid w:val="00AF0570"/>
    <w:rsid w:val="00AF11FD"/>
    <w:rsid w:val="00AF1790"/>
    <w:rsid w:val="00AF1DFE"/>
    <w:rsid w:val="00AF3321"/>
    <w:rsid w:val="00AF3D96"/>
    <w:rsid w:val="00AF56CD"/>
    <w:rsid w:val="00AF6793"/>
    <w:rsid w:val="00AF6C39"/>
    <w:rsid w:val="00AF71C6"/>
    <w:rsid w:val="00AF75BE"/>
    <w:rsid w:val="00B00236"/>
    <w:rsid w:val="00B00843"/>
    <w:rsid w:val="00B00C94"/>
    <w:rsid w:val="00B01539"/>
    <w:rsid w:val="00B01DFA"/>
    <w:rsid w:val="00B0239C"/>
    <w:rsid w:val="00B02898"/>
    <w:rsid w:val="00B02C42"/>
    <w:rsid w:val="00B031EA"/>
    <w:rsid w:val="00B036BB"/>
    <w:rsid w:val="00B0444A"/>
    <w:rsid w:val="00B04ACA"/>
    <w:rsid w:val="00B0578B"/>
    <w:rsid w:val="00B10DAE"/>
    <w:rsid w:val="00B11D25"/>
    <w:rsid w:val="00B13D4B"/>
    <w:rsid w:val="00B14492"/>
    <w:rsid w:val="00B14BF1"/>
    <w:rsid w:val="00B17937"/>
    <w:rsid w:val="00B17DEE"/>
    <w:rsid w:val="00B17ED3"/>
    <w:rsid w:val="00B204B8"/>
    <w:rsid w:val="00B2066A"/>
    <w:rsid w:val="00B20B09"/>
    <w:rsid w:val="00B20E9E"/>
    <w:rsid w:val="00B21164"/>
    <w:rsid w:val="00B22E08"/>
    <w:rsid w:val="00B22ED3"/>
    <w:rsid w:val="00B2419B"/>
    <w:rsid w:val="00B2445A"/>
    <w:rsid w:val="00B25C01"/>
    <w:rsid w:val="00B25DBF"/>
    <w:rsid w:val="00B26ACF"/>
    <w:rsid w:val="00B26F9A"/>
    <w:rsid w:val="00B27D91"/>
    <w:rsid w:val="00B3002C"/>
    <w:rsid w:val="00B30E4E"/>
    <w:rsid w:val="00B30EAD"/>
    <w:rsid w:val="00B32A06"/>
    <w:rsid w:val="00B338D0"/>
    <w:rsid w:val="00B34A79"/>
    <w:rsid w:val="00B34A7E"/>
    <w:rsid w:val="00B3522C"/>
    <w:rsid w:val="00B35C30"/>
    <w:rsid w:val="00B35D7D"/>
    <w:rsid w:val="00B36362"/>
    <w:rsid w:val="00B365B0"/>
    <w:rsid w:val="00B36E79"/>
    <w:rsid w:val="00B36F90"/>
    <w:rsid w:val="00B40163"/>
    <w:rsid w:val="00B408F9"/>
    <w:rsid w:val="00B40AFE"/>
    <w:rsid w:val="00B41E5E"/>
    <w:rsid w:val="00B4240B"/>
    <w:rsid w:val="00B42D79"/>
    <w:rsid w:val="00B433CC"/>
    <w:rsid w:val="00B43A72"/>
    <w:rsid w:val="00B44124"/>
    <w:rsid w:val="00B44281"/>
    <w:rsid w:val="00B44553"/>
    <w:rsid w:val="00B44EDB"/>
    <w:rsid w:val="00B45015"/>
    <w:rsid w:val="00B45C83"/>
    <w:rsid w:val="00B462B7"/>
    <w:rsid w:val="00B5011E"/>
    <w:rsid w:val="00B504AF"/>
    <w:rsid w:val="00B521EF"/>
    <w:rsid w:val="00B53431"/>
    <w:rsid w:val="00B53EDE"/>
    <w:rsid w:val="00B54435"/>
    <w:rsid w:val="00B5456D"/>
    <w:rsid w:val="00B5496B"/>
    <w:rsid w:val="00B60EF3"/>
    <w:rsid w:val="00B6103A"/>
    <w:rsid w:val="00B6154D"/>
    <w:rsid w:val="00B6185E"/>
    <w:rsid w:val="00B6205F"/>
    <w:rsid w:val="00B62481"/>
    <w:rsid w:val="00B6248A"/>
    <w:rsid w:val="00B6262C"/>
    <w:rsid w:val="00B6416B"/>
    <w:rsid w:val="00B646C8"/>
    <w:rsid w:val="00B64BF5"/>
    <w:rsid w:val="00B65400"/>
    <w:rsid w:val="00B7114E"/>
    <w:rsid w:val="00B712C1"/>
    <w:rsid w:val="00B7169F"/>
    <w:rsid w:val="00B7175B"/>
    <w:rsid w:val="00B71CA6"/>
    <w:rsid w:val="00B72045"/>
    <w:rsid w:val="00B72F96"/>
    <w:rsid w:val="00B738D2"/>
    <w:rsid w:val="00B73982"/>
    <w:rsid w:val="00B73AFA"/>
    <w:rsid w:val="00B760E0"/>
    <w:rsid w:val="00B765FB"/>
    <w:rsid w:val="00B76673"/>
    <w:rsid w:val="00B76B4D"/>
    <w:rsid w:val="00B77B9B"/>
    <w:rsid w:val="00B77E65"/>
    <w:rsid w:val="00B802A2"/>
    <w:rsid w:val="00B80459"/>
    <w:rsid w:val="00B80AE3"/>
    <w:rsid w:val="00B827F4"/>
    <w:rsid w:val="00B8345B"/>
    <w:rsid w:val="00B83A71"/>
    <w:rsid w:val="00B84264"/>
    <w:rsid w:val="00B870A0"/>
    <w:rsid w:val="00B87565"/>
    <w:rsid w:val="00B87E12"/>
    <w:rsid w:val="00B90317"/>
    <w:rsid w:val="00B909E7"/>
    <w:rsid w:val="00B9175C"/>
    <w:rsid w:val="00B91A29"/>
    <w:rsid w:val="00B92BF1"/>
    <w:rsid w:val="00B93819"/>
    <w:rsid w:val="00B94378"/>
    <w:rsid w:val="00B94444"/>
    <w:rsid w:val="00B94D8F"/>
    <w:rsid w:val="00B95EB3"/>
    <w:rsid w:val="00B96884"/>
    <w:rsid w:val="00B96981"/>
    <w:rsid w:val="00B96A55"/>
    <w:rsid w:val="00B96CB9"/>
    <w:rsid w:val="00B970A4"/>
    <w:rsid w:val="00B975B7"/>
    <w:rsid w:val="00BA0CDB"/>
    <w:rsid w:val="00BA1106"/>
    <w:rsid w:val="00BA2474"/>
    <w:rsid w:val="00BA24D0"/>
    <w:rsid w:val="00BA3263"/>
    <w:rsid w:val="00BA33CC"/>
    <w:rsid w:val="00BA34CD"/>
    <w:rsid w:val="00BA37F3"/>
    <w:rsid w:val="00BA3EC9"/>
    <w:rsid w:val="00BA5F3F"/>
    <w:rsid w:val="00BA67B1"/>
    <w:rsid w:val="00BA700A"/>
    <w:rsid w:val="00BA73D6"/>
    <w:rsid w:val="00BB2C07"/>
    <w:rsid w:val="00BB2C8E"/>
    <w:rsid w:val="00BB42E0"/>
    <w:rsid w:val="00BB4E29"/>
    <w:rsid w:val="00BB5474"/>
    <w:rsid w:val="00BB5CF8"/>
    <w:rsid w:val="00BB62AE"/>
    <w:rsid w:val="00BB684C"/>
    <w:rsid w:val="00BB6A96"/>
    <w:rsid w:val="00BB7194"/>
    <w:rsid w:val="00BB7716"/>
    <w:rsid w:val="00BB77E7"/>
    <w:rsid w:val="00BB7A7C"/>
    <w:rsid w:val="00BC12EA"/>
    <w:rsid w:val="00BC25D4"/>
    <w:rsid w:val="00BC2BB4"/>
    <w:rsid w:val="00BC3B06"/>
    <w:rsid w:val="00BC3C1F"/>
    <w:rsid w:val="00BC7608"/>
    <w:rsid w:val="00BD0893"/>
    <w:rsid w:val="00BD1210"/>
    <w:rsid w:val="00BD16CB"/>
    <w:rsid w:val="00BD2710"/>
    <w:rsid w:val="00BD3525"/>
    <w:rsid w:val="00BD3F8C"/>
    <w:rsid w:val="00BD4E45"/>
    <w:rsid w:val="00BD5F4E"/>
    <w:rsid w:val="00BD69D0"/>
    <w:rsid w:val="00BD7082"/>
    <w:rsid w:val="00BD77EB"/>
    <w:rsid w:val="00BE03E0"/>
    <w:rsid w:val="00BE1390"/>
    <w:rsid w:val="00BE1474"/>
    <w:rsid w:val="00BE1B51"/>
    <w:rsid w:val="00BE2D5A"/>
    <w:rsid w:val="00BE2F47"/>
    <w:rsid w:val="00BE651C"/>
    <w:rsid w:val="00BE6F13"/>
    <w:rsid w:val="00BE7D3B"/>
    <w:rsid w:val="00BF052F"/>
    <w:rsid w:val="00BF0780"/>
    <w:rsid w:val="00BF143C"/>
    <w:rsid w:val="00BF14ED"/>
    <w:rsid w:val="00BF233F"/>
    <w:rsid w:val="00BF3A42"/>
    <w:rsid w:val="00BF4E1E"/>
    <w:rsid w:val="00BF5027"/>
    <w:rsid w:val="00BF640C"/>
    <w:rsid w:val="00BF68AC"/>
    <w:rsid w:val="00BF6988"/>
    <w:rsid w:val="00BF730A"/>
    <w:rsid w:val="00C0058F"/>
    <w:rsid w:val="00C00A21"/>
    <w:rsid w:val="00C00D09"/>
    <w:rsid w:val="00C01DEC"/>
    <w:rsid w:val="00C02862"/>
    <w:rsid w:val="00C02DA0"/>
    <w:rsid w:val="00C04625"/>
    <w:rsid w:val="00C054CD"/>
    <w:rsid w:val="00C06005"/>
    <w:rsid w:val="00C06AEB"/>
    <w:rsid w:val="00C06E33"/>
    <w:rsid w:val="00C06EEF"/>
    <w:rsid w:val="00C07F45"/>
    <w:rsid w:val="00C13106"/>
    <w:rsid w:val="00C1367E"/>
    <w:rsid w:val="00C13B8A"/>
    <w:rsid w:val="00C14CB2"/>
    <w:rsid w:val="00C15462"/>
    <w:rsid w:val="00C160B3"/>
    <w:rsid w:val="00C16F51"/>
    <w:rsid w:val="00C16F8A"/>
    <w:rsid w:val="00C17B45"/>
    <w:rsid w:val="00C20B11"/>
    <w:rsid w:val="00C2172C"/>
    <w:rsid w:val="00C225DB"/>
    <w:rsid w:val="00C2267C"/>
    <w:rsid w:val="00C22AA9"/>
    <w:rsid w:val="00C237FF"/>
    <w:rsid w:val="00C23DDD"/>
    <w:rsid w:val="00C23ECD"/>
    <w:rsid w:val="00C23FA7"/>
    <w:rsid w:val="00C246E2"/>
    <w:rsid w:val="00C253C1"/>
    <w:rsid w:val="00C2560A"/>
    <w:rsid w:val="00C2759C"/>
    <w:rsid w:val="00C312E2"/>
    <w:rsid w:val="00C313DD"/>
    <w:rsid w:val="00C317A9"/>
    <w:rsid w:val="00C31857"/>
    <w:rsid w:val="00C31E27"/>
    <w:rsid w:val="00C32323"/>
    <w:rsid w:val="00C32A80"/>
    <w:rsid w:val="00C3356C"/>
    <w:rsid w:val="00C33857"/>
    <w:rsid w:val="00C34216"/>
    <w:rsid w:val="00C3634B"/>
    <w:rsid w:val="00C363C6"/>
    <w:rsid w:val="00C3667A"/>
    <w:rsid w:val="00C366A6"/>
    <w:rsid w:val="00C3783F"/>
    <w:rsid w:val="00C37B23"/>
    <w:rsid w:val="00C4029A"/>
    <w:rsid w:val="00C40CFA"/>
    <w:rsid w:val="00C40FF5"/>
    <w:rsid w:val="00C41DAE"/>
    <w:rsid w:val="00C43EC1"/>
    <w:rsid w:val="00C4429F"/>
    <w:rsid w:val="00C450DE"/>
    <w:rsid w:val="00C45ECA"/>
    <w:rsid w:val="00C461AC"/>
    <w:rsid w:val="00C47646"/>
    <w:rsid w:val="00C47D52"/>
    <w:rsid w:val="00C47EE8"/>
    <w:rsid w:val="00C504A1"/>
    <w:rsid w:val="00C5129C"/>
    <w:rsid w:val="00C51F01"/>
    <w:rsid w:val="00C525E0"/>
    <w:rsid w:val="00C54014"/>
    <w:rsid w:val="00C560CF"/>
    <w:rsid w:val="00C57EDC"/>
    <w:rsid w:val="00C60EE6"/>
    <w:rsid w:val="00C61CD2"/>
    <w:rsid w:val="00C6263E"/>
    <w:rsid w:val="00C62F59"/>
    <w:rsid w:val="00C62F5F"/>
    <w:rsid w:val="00C643F6"/>
    <w:rsid w:val="00C64478"/>
    <w:rsid w:val="00C646F2"/>
    <w:rsid w:val="00C6575C"/>
    <w:rsid w:val="00C65AFE"/>
    <w:rsid w:val="00C661DE"/>
    <w:rsid w:val="00C6629F"/>
    <w:rsid w:val="00C66DA2"/>
    <w:rsid w:val="00C6711B"/>
    <w:rsid w:val="00C67495"/>
    <w:rsid w:val="00C67B47"/>
    <w:rsid w:val="00C7035B"/>
    <w:rsid w:val="00C71672"/>
    <w:rsid w:val="00C72219"/>
    <w:rsid w:val="00C732C8"/>
    <w:rsid w:val="00C73F85"/>
    <w:rsid w:val="00C73FDD"/>
    <w:rsid w:val="00C741DC"/>
    <w:rsid w:val="00C745CF"/>
    <w:rsid w:val="00C7517E"/>
    <w:rsid w:val="00C76031"/>
    <w:rsid w:val="00C7648C"/>
    <w:rsid w:val="00C773DD"/>
    <w:rsid w:val="00C80406"/>
    <w:rsid w:val="00C80B0E"/>
    <w:rsid w:val="00C80C37"/>
    <w:rsid w:val="00C81E1C"/>
    <w:rsid w:val="00C825D2"/>
    <w:rsid w:val="00C8343D"/>
    <w:rsid w:val="00C8367A"/>
    <w:rsid w:val="00C83D8F"/>
    <w:rsid w:val="00C85103"/>
    <w:rsid w:val="00C85704"/>
    <w:rsid w:val="00C85D95"/>
    <w:rsid w:val="00C863E4"/>
    <w:rsid w:val="00C874DB"/>
    <w:rsid w:val="00C90706"/>
    <w:rsid w:val="00C909CE"/>
    <w:rsid w:val="00C91337"/>
    <w:rsid w:val="00C91A52"/>
    <w:rsid w:val="00C91B54"/>
    <w:rsid w:val="00C9249E"/>
    <w:rsid w:val="00C92879"/>
    <w:rsid w:val="00C92A73"/>
    <w:rsid w:val="00C92B05"/>
    <w:rsid w:val="00C93AD8"/>
    <w:rsid w:val="00C93CED"/>
    <w:rsid w:val="00C9408D"/>
    <w:rsid w:val="00C94456"/>
    <w:rsid w:val="00C94A3D"/>
    <w:rsid w:val="00C94B98"/>
    <w:rsid w:val="00C95F78"/>
    <w:rsid w:val="00C96535"/>
    <w:rsid w:val="00C973BA"/>
    <w:rsid w:val="00CA0FE5"/>
    <w:rsid w:val="00CA30A9"/>
    <w:rsid w:val="00CA3158"/>
    <w:rsid w:val="00CA3912"/>
    <w:rsid w:val="00CA3F1A"/>
    <w:rsid w:val="00CA450F"/>
    <w:rsid w:val="00CA4760"/>
    <w:rsid w:val="00CA4A5A"/>
    <w:rsid w:val="00CA4A70"/>
    <w:rsid w:val="00CA5A68"/>
    <w:rsid w:val="00CA6571"/>
    <w:rsid w:val="00CA68AF"/>
    <w:rsid w:val="00CA6B96"/>
    <w:rsid w:val="00CA6C63"/>
    <w:rsid w:val="00CA773A"/>
    <w:rsid w:val="00CA77A4"/>
    <w:rsid w:val="00CA7E26"/>
    <w:rsid w:val="00CB01CC"/>
    <w:rsid w:val="00CB025F"/>
    <w:rsid w:val="00CB0478"/>
    <w:rsid w:val="00CB0D3B"/>
    <w:rsid w:val="00CB1FC2"/>
    <w:rsid w:val="00CB293A"/>
    <w:rsid w:val="00CB2B68"/>
    <w:rsid w:val="00CB3DD0"/>
    <w:rsid w:val="00CB3EAD"/>
    <w:rsid w:val="00CB3F0D"/>
    <w:rsid w:val="00CB57DB"/>
    <w:rsid w:val="00CB6695"/>
    <w:rsid w:val="00CB7968"/>
    <w:rsid w:val="00CC063E"/>
    <w:rsid w:val="00CC0D18"/>
    <w:rsid w:val="00CC14EF"/>
    <w:rsid w:val="00CC25B4"/>
    <w:rsid w:val="00CC276A"/>
    <w:rsid w:val="00CC31EA"/>
    <w:rsid w:val="00CC33D1"/>
    <w:rsid w:val="00CC4135"/>
    <w:rsid w:val="00CC470F"/>
    <w:rsid w:val="00CC4A24"/>
    <w:rsid w:val="00CC6778"/>
    <w:rsid w:val="00CD07A8"/>
    <w:rsid w:val="00CD0D6B"/>
    <w:rsid w:val="00CD0F64"/>
    <w:rsid w:val="00CD13D6"/>
    <w:rsid w:val="00CD1F6B"/>
    <w:rsid w:val="00CD3344"/>
    <w:rsid w:val="00CD339A"/>
    <w:rsid w:val="00CD423D"/>
    <w:rsid w:val="00CD4261"/>
    <w:rsid w:val="00CD682F"/>
    <w:rsid w:val="00CD6BE5"/>
    <w:rsid w:val="00CD6C22"/>
    <w:rsid w:val="00CD6FB8"/>
    <w:rsid w:val="00CD7171"/>
    <w:rsid w:val="00CD7FED"/>
    <w:rsid w:val="00CE0184"/>
    <w:rsid w:val="00CE047F"/>
    <w:rsid w:val="00CE0888"/>
    <w:rsid w:val="00CE0B84"/>
    <w:rsid w:val="00CE0C31"/>
    <w:rsid w:val="00CE1578"/>
    <w:rsid w:val="00CE188A"/>
    <w:rsid w:val="00CE2EC6"/>
    <w:rsid w:val="00CE32BD"/>
    <w:rsid w:val="00CE55B0"/>
    <w:rsid w:val="00CE65E7"/>
    <w:rsid w:val="00CE7328"/>
    <w:rsid w:val="00CF0723"/>
    <w:rsid w:val="00CF1185"/>
    <w:rsid w:val="00CF156D"/>
    <w:rsid w:val="00CF4A76"/>
    <w:rsid w:val="00CF4D98"/>
    <w:rsid w:val="00CF5B5C"/>
    <w:rsid w:val="00CF7057"/>
    <w:rsid w:val="00CF7713"/>
    <w:rsid w:val="00CF7B39"/>
    <w:rsid w:val="00D00642"/>
    <w:rsid w:val="00D01121"/>
    <w:rsid w:val="00D014D1"/>
    <w:rsid w:val="00D0186B"/>
    <w:rsid w:val="00D024A4"/>
    <w:rsid w:val="00D046E4"/>
    <w:rsid w:val="00D04E45"/>
    <w:rsid w:val="00D0661C"/>
    <w:rsid w:val="00D07CD7"/>
    <w:rsid w:val="00D07CE5"/>
    <w:rsid w:val="00D100D5"/>
    <w:rsid w:val="00D1078E"/>
    <w:rsid w:val="00D115DE"/>
    <w:rsid w:val="00D12FF3"/>
    <w:rsid w:val="00D13456"/>
    <w:rsid w:val="00D14960"/>
    <w:rsid w:val="00D15F11"/>
    <w:rsid w:val="00D15F8A"/>
    <w:rsid w:val="00D16857"/>
    <w:rsid w:val="00D1714A"/>
    <w:rsid w:val="00D174D8"/>
    <w:rsid w:val="00D179FE"/>
    <w:rsid w:val="00D20F32"/>
    <w:rsid w:val="00D210BE"/>
    <w:rsid w:val="00D21774"/>
    <w:rsid w:val="00D22384"/>
    <w:rsid w:val="00D22755"/>
    <w:rsid w:val="00D22C48"/>
    <w:rsid w:val="00D22EE6"/>
    <w:rsid w:val="00D24537"/>
    <w:rsid w:val="00D246C9"/>
    <w:rsid w:val="00D24D97"/>
    <w:rsid w:val="00D2502F"/>
    <w:rsid w:val="00D25268"/>
    <w:rsid w:val="00D25E0F"/>
    <w:rsid w:val="00D25F62"/>
    <w:rsid w:val="00D26769"/>
    <w:rsid w:val="00D27045"/>
    <w:rsid w:val="00D30813"/>
    <w:rsid w:val="00D30FA5"/>
    <w:rsid w:val="00D3118B"/>
    <w:rsid w:val="00D318B8"/>
    <w:rsid w:val="00D31BAA"/>
    <w:rsid w:val="00D32492"/>
    <w:rsid w:val="00D32591"/>
    <w:rsid w:val="00D325BC"/>
    <w:rsid w:val="00D33874"/>
    <w:rsid w:val="00D343EA"/>
    <w:rsid w:val="00D356C3"/>
    <w:rsid w:val="00D35998"/>
    <w:rsid w:val="00D36CB9"/>
    <w:rsid w:val="00D3768D"/>
    <w:rsid w:val="00D40E12"/>
    <w:rsid w:val="00D41673"/>
    <w:rsid w:val="00D4288E"/>
    <w:rsid w:val="00D43912"/>
    <w:rsid w:val="00D44415"/>
    <w:rsid w:val="00D4474A"/>
    <w:rsid w:val="00D452FE"/>
    <w:rsid w:val="00D45504"/>
    <w:rsid w:val="00D45CE6"/>
    <w:rsid w:val="00D45E09"/>
    <w:rsid w:val="00D47426"/>
    <w:rsid w:val="00D47E54"/>
    <w:rsid w:val="00D47F3E"/>
    <w:rsid w:val="00D500EA"/>
    <w:rsid w:val="00D501C9"/>
    <w:rsid w:val="00D50407"/>
    <w:rsid w:val="00D506A7"/>
    <w:rsid w:val="00D50A4D"/>
    <w:rsid w:val="00D52902"/>
    <w:rsid w:val="00D53415"/>
    <w:rsid w:val="00D53A80"/>
    <w:rsid w:val="00D54DE2"/>
    <w:rsid w:val="00D5508A"/>
    <w:rsid w:val="00D5592D"/>
    <w:rsid w:val="00D55A50"/>
    <w:rsid w:val="00D55ADC"/>
    <w:rsid w:val="00D55DDD"/>
    <w:rsid w:val="00D606C9"/>
    <w:rsid w:val="00D61C73"/>
    <w:rsid w:val="00D621AC"/>
    <w:rsid w:val="00D62BE2"/>
    <w:rsid w:val="00D64C9A"/>
    <w:rsid w:val="00D65270"/>
    <w:rsid w:val="00D65479"/>
    <w:rsid w:val="00D65AC8"/>
    <w:rsid w:val="00D66280"/>
    <w:rsid w:val="00D66FFA"/>
    <w:rsid w:val="00D677D9"/>
    <w:rsid w:val="00D7248E"/>
    <w:rsid w:val="00D727D2"/>
    <w:rsid w:val="00D73546"/>
    <w:rsid w:val="00D735BD"/>
    <w:rsid w:val="00D75356"/>
    <w:rsid w:val="00D7570E"/>
    <w:rsid w:val="00D772C4"/>
    <w:rsid w:val="00D77626"/>
    <w:rsid w:val="00D838D4"/>
    <w:rsid w:val="00D83D77"/>
    <w:rsid w:val="00D840D7"/>
    <w:rsid w:val="00D84559"/>
    <w:rsid w:val="00D84C62"/>
    <w:rsid w:val="00D853A9"/>
    <w:rsid w:val="00D856C6"/>
    <w:rsid w:val="00D85919"/>
    <w:rsid w:val="00D868D1"/>
    <w:rsid w:val="00D86FB8"/>
    <w:rsid w:val="00D8796B"/>
    <w:rsid w:val="00D87BF2"/>
    <w:rsid w:val="00D907F5"/>
    <w:rsid w:val="00D90FF9"/>
    <w:rsid w:val="00D91001"/>
    <w:rsid w:val="00D91D72"/>
    <w:rsid w:val="00D92D47"/>
    <w:rsid w:val="00D93439"/>
    <w:rsid w:val="00D93840"/>
    <w:rsid w:val="00D93D80"/>
    <w:rsid w:val="00D94754"/>
    <w:rsid w:val="00D953D4"/>
    <w:rsid w:val="00D959D1"/>
    <w:rsid w:val="00D959FF"/>
    <w:rsid w:val="00D97157"/>
    <w:rsid w:val="00D9728E"/>
    <w:rsid w:val="00D97BB0"/>
    <w:rsid w:val="00DA0048"/>
    <w:rsid w:val="00DA0986"/>
    <w:rsid w:val="00DA09CA"/>
    <w:rsid w:val="00DA1132"/>
    <w:rsid w:val="00DA138B"/>
    <w:rsid w:val="00DA1A92"/>
    <w:rsid w:val="00DA22BE"/>
    <w:rsid w:val="00DA2CEA"/>
    <w:rsid w:val="00DA2F98"/>
    <w:rsid w:val="00DA343B"/>
    <w:rsid w:val="00DA4479"/>
    <w:rsid w:val="00DA57A2"/>
    <w:rsid w:val="00DA5A78"/>
    <w:rsid w:val="00DA685F"/>
    <w:rsid w:val="00DA6E1E"/>
    <w:rsid w:val="00DB0273"/>
    <w:rsid w:val="00DB08C7"/>
    <w:rsid w:val="00DB09CA"/>
    <w:rsid w:val="00DB0BC5"/>
    <w:rsid w:val="00DB23C4"/>
    <w:rsid w:val="00DB4F74"/>
    <w:rsid w:val="00DB5818"/>
    <w:rsid w:val="00DB6384"/>
    <w:rsid w:val="00DB6597"/>
    <w:rsid w:val="00DB7202"/>
    <w:rsid w:val="00DC06A1"/>
    <w:rsid w:val="00DC122C"/>
    <w:rsid w:val="00DC38AD"/>
    <w:rsid w:val="00DC6750"/>
    <w:rsid w:val="00DC6A89"/>
    <w:rsid w:val="00DC7235"/>
    <w:rsid w:val="00DC7918"/>
    <w:rsid w:val="00DC7927"/>
    <w:rsid w:val="00DD0F10"/>
    <w:rsid w:val="00DD1DBC"/>
    <w:rsid w:val="00DD203A"/>
    <w:rsid w:val="00DD3917"/>
    <w:rsid w:val="00DD3FD3"/>
    <w:rsid w:val="00DD4481"/>
    <w:rsid w:val="00DD4950"/>
    <w:rsid w:val="00DD4993"/>
    <w:rsid w:val="00DD73FA"/>
    <w:rsid w:val="00DD759E"/>
    <w:rsid w:val="00DE07D0"/>
    <w:rsid w:val="00DE0F65"/>
    <w:rsid w:val="00DE1D27"/>
    <w:rsid w:val="00DE21C5"/>
    <w:rsid w:val="00DE302C"/>
    <w:rsid w:val="00DE3BFA"/>
    <w:rsid w:val="00DE4EE2"/>
    <w:rsid w:val="00DE6041"/>
    <w:rsid w:val="00DE6836"/>
    <w:rsid w:val="00DE7326"/>
    <w:rsid w:val="00DE75EB"/>
    <w:rsid w:val="00DF08B3"/>
    <w:rsid w:val="00DF2BCF"/>
    <w:rsid w:val="00DF3423"/>
    <w:rsid w:val="00DF4BA9"/>
    <w:rsid w:val="00DF552A"/>
    <w:rsid w:val="00DF58FA"/>
    <w:rsid w:val="00DF5BF6"/>
    <w:rsid w:val="00DF5D34"/>
    <w:rsid w:val="00DF7840"/>
    <w:rsid w:val="00E00BF5"/>
    <w:rsid w:val="00E01978"/>
    <w:rsid w:val="00E020E9"/>
    <w:rsid w:val="00E0364F"/>
    <w:rsid w:val="00E03D86"/>
    <w:rsid w:val="00E0443C"/>
    <w:rsid w:val="00E04976"/>
    <w:rsid w:val="00E053C2"/>
    <w:rsid w:val="00E05F0F"/>
    <w:rsid w:val="00E076B6"/>
    <w:rsid w:val="00E07811"/>
    <w:rsid w:val="00E10062"/>
    <w:rsid w:val="00E10222"/>
    <w:rsid w:val="00E10261"/>
    <w:rsid w:val="00E1043C"/>
    <w:rsid w:val="00E10BC9"/>
    <w:rsid w:val="00E1108A"/>
    <w:rsid w:val="00E110A6"/>
    <w:rsid w:val="00E11D7E"/>
    <w:rsid w:val="00E12009"/>
    <w:rsid w:val="00E1240B"/>
    <w:rsid w:val="00E12641"/>
    <w:rsid w:val="00E1566A"/>
    <w:rsid w:val="00E15F41"/>
    <w:rsid w:val="00E1602D"/>
    <w:rsid w:val="00E16B00"/>
    <w:rsid w:val="00E171D9"/>
    <w:rsid w:val="00E173FE"/>
    <w:rsid w:val="00E17C28"/>
    <w:rsid w:val="00E20227"/>
    <w:rsid w:val="00E204DE"/>
    <w:rsid w:val="00E210DC"/>
    <w:rsid w:val="00E21523"/>
    <w:rsid w:val="00E21B51"/>
    <w:rsid w:val="00E231CB"/>
    <w:rsid w:val="00E24623"/>
    <w:rsid w:val="00E24DDC"/>
    <w:rsid w:val="00E268E8"/>
    <w:rsid w:val="00E26E5F"/>
    <w:rsid w:val="00E26EB4"/>
    <w:rsid w:val="00E26FA1"/>
    <w:rsid w:val="00E30999"/>
    <w:rsid w:val="00E31675"/>
    <w:rsid w:val="00E31812"/>
    <w:rsid w:val="00E31E5B"/>
    <w:rsid w:val="00E329B0"/>
    <w:rsid w:val="00E33A3E"/>
    <w:rsid w:val="00E34D29"/>
    <w:rsid w:val="00E36664"/>
    <w:rsid w:val="00E36B91"/>
    <w:rsid w:val="00E3713B"/>
    <w:rsid w:val="00E37418"/>
    <w:rsid w:val="00E3763C"/>
    <w:rsid w:val="00E376C5"/>
    <w:rsid w:val="00E37BED"/>
    <w:rsid w:val="00E37D5E"/>
    <w:rsid w:val="00E4016C"/>
    <w:rsid w:val="00E408A7"/>
    <w:rsid w:val="00E410E5"/>
    <w:rsid w:val="00E41ABA"/>
    <w:rsid w:val="00E41B56"/>
    <w:rsid w:val="00E426B4"/>
    <w:rsid w:val="00E42813"/>
    <w:rsid w:val="00E4299C"/>
    <w:rsid w:val="00E43662"/>
    <w:rsid w:val="00E436A1"/>
    <w:rsid w:val="00E472B7"/>
    <w:rsid w:val="00E47494"/>
    <w:rsid w:val="00E47A10"/>
    <w:rsid w:val="00E533F5"/>
    <w:rsid w:val="00E535AF"/>
    <w:rsid w:val="00E54AC4"/>
    <w:rsid w:val="00E54D73"/>
    <w:rsid w:val="00E54F1E"/>
    <w:rsid w:val="00E553A9"/>
    <w:rsid w:val="00E556A5"/>
    <w:rsid w:val="00E5597C"/>
    <w:rsid w:val="00E561BE"/>
    <w:rsid w:val="00E5693B"/>
    <w:rsid w:val="00E56EA7"/>
    <w:rsid w:val="00E575FC"/>
    <w:rsid w:val="00E6003B"/>
    <w:rsid w:val="00E6055E"/>
    <w:rsid w:val="00E60722"/>
    <w:rsid w:val="00E60878"/>
    <w:rsid w:val="00E611DB"/>
    <w:rsid w:val="00E621BD"/>
    <w:rsid w:val="00E6270C"/>
    <w:rsid w:val="00E6270D"/>
    <w:rsid w:val="00E6313D"/>
    <w:rsid w:val="00E63247"/>
    <w:rsid w:val="00E6335E"/>
    <w:rsid w:val="00E635C5"/>
    <w:rsid w:val="00E6382B"/>
    <w:rsid w:val="00E63A7B"/>
    <w:rsid w:val="00E646C0"/>
    <w:rsid w:val="00E650DD"/>
    <w:rsid w:val="00E65C88"/>
    <w:rsid w:val="00E662F2"/>
    <w:rsid w:val="00E667D6"/>
    <w:rsid w:val="00E67A17"/>
    <w:rsid w:val="00E67FF5"/>
    <w:rsid w:val="00E72697"/>
    <w:rsid w:val="00E72A02"/>
    <w:rsid w:val="00E73139"/>
    <w:rsid w:val="00E73713"/>
    <w:rsid w:val="00E74850"/>
    <w:rsid w:val="00E74CC6"/>
    <w:rsid w:val="00E75040"/>
    <w:rsid w:val="00E752DE"/>
    <w:rsid w:val="00E80418"/>
    <w:rsid w:val="00E80795"/>
    <w:rsid w:val="00E8090D"/>
    <w:rsid w:val="00E80D21"/>
    <w:rsid w:val="00E80E75"/>
    <w:rsid w:val="00E8208E"/>
    <w:rsid w:val="00E82625"/>
    <w:rsid w:val="00E82AAC"/>
    <w:rsid w:val="00E8511E"/>
    <w:rsid w:val="00E85660"/>
    <w:rsid w:val="00E85733"/>
    <w:rsid w:val="00E85BBF"/>
    <w:rsid w:val="00E86DDE"/>
    <w:rsid w:val="00E86F3C"/>
    <w:rsid w:val="00E901E7"/>
    <w:rsid w:val="00E902A2"/>
    <w:rsid w:val="00E903D0"/>
    <w:rsid w:val="00E905E9"/>
    <w:rsid w:val="00E90A52"/>
    <w:rsid w:val="00E920A4"/>
    <w:rsid w:val="00E92CE2"/>
    <w:rsid w:val="00E92E92"/>
    <w:rsid w:val="00E9314E"/>
    <w:rsid w:val="00E9369A"/>
    <w:rsid w:val="00E94369"/>
    <w:rsid w:val="00E94402"/>
    <w:rsid w:val="00E95B15"/>
    <w:rsid w:val="00E95B42"/>
    <w:rsid w:val="00E9645B"/>
    <w:rsid w:val="00E97923"/>
    <w:rsid w:val="00EA04BE"/>
    <w:rsid w:val="00EA0A06"/>
    <w:rsid w:val="00EA1872"/>
    <w:rsid w:val="00EA28CE"/>
    <w:rsid w:val="00EA3614"/>
    <w:rsid w:val="00EA3F69"/>
    <w:rsid w:val="00EA4035"/>
    <w:rsid w:val="00EA43AF"/>
    <w:rsid w:val="00EA540F"/>
    <w:rsid w:val="00EA54CF"/>
    <w:rsid w:val="00EA5D6E"/>
    <w:rsid w:val="00EA5F17"/>
    <w:rsid w:val="00EA64D8"/>
    <w:rsid w:val="00EA65FD"/>
    <w:rsid w:val="00EA7283"/>
    <w:rsid w:val="00EA78D0"/>
    <w:rsid w:val="00EB01B8"/>
    <w:rsid w:val="00EB1233"/>
    <w:rsid w:val="00EB1DF1"/>
    <w:rsid w:val="00EB29FD"/>
    <w:rsid w:val="00EB38A0"/>
    <w:rsid w:val="00EB3CA3"/>
    <w:rsid w:val="00EB4D13"/>
    <w:rsid w:val="00EB5D92"/>
    <w:rsid w:val="00EB5DCD"/>
    <w:rsid w:val="00EB6F4D"/>
    <w:rsid w:val="00EC0BBD"/>
    <w:rsid w:val="00EC19D3"/>
    <w:rsid w:val="00EC1C87"/>
    <w:rsid w:val="00EC28A5"/>
    <w:rsid w:val="00EC3A4D"/>
    <w:rsid w:val="00EC4DAA"/>
    <w:rsid w:val="00EC57A4"/>
    <w:rsid w:val="00EC5A4A"/>
    <w:rsid w:val="00EC5E06"/>
    <w:rsid w:val="00EC5FCA"/>
    <w:rsid w:val="00EC6A19"/>
    <w:rsid w:val="00EC6C9D"/>
    <w:rsid w:val="00EC6F90"/>
    <w:rsid w:val="00EC6FB8"/>
    <w:rsid w:val="00EC7034"/>
    <w:rsid w:val="00EC74C5"/>
    <w:rsid w:val="00EC7624"/>
    <w:rsid w:val="00EC7D3E"/>
    <w:rsid w:val="00EC7D6F"/>
    <w:rsid w:val="00ED090C"/>
    <w:rsid w:val="00ED0D78"/>
    <w:rsid w:val="00ED177D"/>
    <w:rsid w:val="00ED1EBE"/>
    <w:rsid w:val="00ED1EDB"/>
    <w:rsid w:val="00ED292A"/>
    <w:rsid w:val="00ED2F51"/>
    <w:rsid w:val="00ED390F"/>
    <w:rsid w:val="00ED7BF6"/>
    <w:rsid w:val="00ED7DAA"/>
    <w:rsid w:val="00EE00F4"/>
    <w:rsid w:val="00EE0593"/>
    <w:rsid w:val="00EE0655"/>
    <w:rsid w:val="00EE0AB0"/>
    <w:rsid w:val="00EE1682"/>
    <w:rsid w:val="00EE1CEE"/>
    <w:rsid w:val="00EE276E"/>
    <w:rsid w:val="00EE3088"/>
    <w:rsid w:val="00EE5505"/>
    <w:rsid w:val="00EE6FA8"/>
    <w:rsid w:val="00EF2112"/>
    <w:rsid w:val="00EF3FAB"/>
    <w:rsid w:val="00EF4594"/>
    <w:rsid w:val="00EF5395"/>
    <w:rsid w:val="00EF5CAA"/>
    <w:rsid w:val="00EF62F4"/>
    <w:rsid w:val="00EF7598"/>
    <w:rsid w:val="00EF7B54"/>
    <w:rsid w:val="00F0008E"/>
    <w:rsid w:val="00F0021F"/>
    <w:rsid w:val="00F008BB"/>
    <w:rsid w:val="00F00ABF"/>
    <w:rsid w:val="00F01F2B"/>
    <w:rsid w:val="00F02DBD"/>
    <w:rsid w:val="00F03356"/>
    <w:rsid w:val="00F03719"/>
    <w:rsid w:val="00F038EF"/>
    <w:rsid w:val="00F06E9A"/>
    <w:rsid w:val="00F10096"/>
    <w:rsid w:val="00F1027E"/>
    <w:rsid w:val="00F10284"/>
    <w:rsid w:val="00F1093E"/>
    <w:rsid w:val="00F1097E"/>
    <w:rsid w:val="00F111C4"/>
    <w:rsid w:val="00F11F83"/>
    <w:rsid w:val="00F131AE"/>
    <w:rsid w:val="00F20C86"/>
    <w:rsid w:val="00F2114F"/>
    <w:rsid w:val="00F229BE"/>
    <w:rsid w:val="00F22B06"/>
    <w:rsid w:val="00F247B4"/>
    <w:rsid w:val="00F24947"/>
    <w:rsid w:val="00F24D4D"/>
    <w:rsid w:val="00F24FF6"/>
    <w:rsid w:val="00F256BD"/>
    <w:rsid w:val="00F26201"/>
    <w:rsid w:val="00F262D2"/>
    <w:rsid w:val="00F2759A"/>
    <w:rsid w:val="00F300F2"/>
    <w:rsid w:val="00F30220"/>
    <w:rsid w:val="00F30FAC"/>
    <w:rsid w:val="00F3268C"/>
    <w:rsid w:val="00F341B7"/>
    <w:rsid w:val="00F35442"/>
    <w:rsid w:val="00F3647C"/>
    <w:rsid w:val="00F3662B"/>
    <w:rsid w:val="00F37B6D"/>
    <w:rsid w:val="00F40945"/>
    <w:rsid w:val="00F40FAC"/>
    <w:rsid w:val="00F42463"/>
    <w:rsid w:val="00F44FFB"/>
    <w:rsid w:val="00F45A42"/>
    <w:rsid w:val="00F4634F"/>
    <w:rsid w:val="00F46856"/>
    <w:rsid w:val="00F47538"/>
    <w:rsid w:val="00F47DCD"/>
    <w:rsid w:val="00F50F5D"/>
    <w:rsid w:val="00F515F6"/>
    <w:rsid w:val="00F51D45"/>
    <w:rsid w:val="00F51DE1"/>
    <w:rsid w:val="00F52595"/>
    <w:rsid w:val="00F52D7B"/>
    <w:rsid w:val="00F546BF"/>
    <w:rsid w:val="00F55FBE"/>
    <w:rsid w:val="00F5623E"/>
    <w:rsid w:val="00F5639A"/>
    <w:rsid w:val="00F5650A"/>
    <w:rsid w:val="00F5736C"/>
    <w:rsid w:val="00F5744F"/>
    <w:rsid w:val="00F5773B"/>
    <w:rsid w:val="00F57D8A"/>
    <w:rsid w:val="00F60C75"/>
    <w:rsid w:val="00F613F2"/>
    <w:rsid w:val="00F62092"/>
    <w:rsid w:val="00F62BCF"/>
    <w:rsid w:val="00F6388F"/>
    <w:rsid w:val="00F65BCA"/>
    <w:rsid w:val="00F65FFC"/>
    <w:rsid w:val="00F67FC9"/>
    <w:rsid w:val="00F70156"/>
    <w:rsid w:val="00F716B8"/>
    <w:rsid w:val="00F7339A"/>
    <w:rsid w:val="00F76BA5"/>
    <w:rsid w:val="00F76ED0"/>
    <w:rsid w:val="00F80772"/>
    <w:rsid w:val="00F80C7F"/>
    <w:rsid w:val="00F80D03"/>
    <w:rsid w:val="00F8119E"/>
    <w:rsid w:val="00F81884"/>
    <w:rsid w:val="00F81F25"/>
    <w:rsid w:val="00F8232E"/>
    <w:rsid w:val="00F82A35"/>
    <w:rsid w:val="00F83260"/>
    <w:rsid w:val="00F83B91"/>
    <w:rsid w:val="00F84ED4"/>
    <w:rsid w:val="00F854E3"/>
    <w:rsid w:val="00F85F10"/>
    <w:rsid w:val="00F86F67"/>
    <w:rsid w:val="00F90EEF"/>
    <w:rsid w:val="00F90F07"/>
    <w:rsid w:val="00F91055"/>
    <w:rsid w:val="00F91377"/>
    <w:rsid w:val="00F91C6F"/>
    <w:rsid w:val="00F92216"/>
    <w:rsid w:val="00F92DA9"/>
    <w:rsid w:val="00F93377"/>
    <w:rsid w:val="00F9343B"/>
    <w:rsid w:val="00F937E2"/>
    <w:rsid w:val="00F94281"/>
    <w:rsid w:val="00F94FC8"/>
    <w:rsid w:val="00F959B3"/>
    <w:rsid w:val="00F9667B"/>
    <w:rsid w:val="00F968A6"/>
    <w:rsid w:val="00F968DC"/>
    <w:rsid w:val="00F97252"/>
    <w:rsid w:val="00FA0E76"/>
    <w:rsid w:val="00FA1300"/>
    <w:rsid w:val="00FA1788"/>
    <w:rsid w:val="00FA1B91"/>
    <w:rsid w:val="00FA32BE"/>
    <w:rsid w:val="00FA3E54"/>
    <w:rsid w:val="00FA4B5A"/>
    <w:rsid w:val="00FA689C"/>
    <w:rsid w:val="00FA6F46"/>
    <w:rsid w:val="00FB2184"/>
    <w:rsid w:val="00FB3822"/>
    <w:rsid w:val="00FB417B"/>
    <w:rsid w:val="00FB4240"/>
    <w:rsid w:val="00FB74AB"/>
    <w:rsid w:val="00FB7A96"/>
    <w:rsid w:val="00FB7FE8"/>
    <w:rsid w:val="00FC067E"/>
    <w:rsid w:val="00FC0934"/>
    <w:rsid w:val="00FC09C5"/>
    <w:rsid w:val="00FC2574"/>
    <w:rsid w:val="00FC26A9"/>
    <w:rsid w:val="00FC3110"/>
    <w:rsid w:val="00FC38A1"/>
    <w:rsid w:val="00FC3ABC"/>
    <w:rsid w:val="00FC3CAE"/>
    <w:rsid w:val="00FC58AE"/>
    <w:rsid w:val="00FC5DC9"/>
    <w:rsid w:val="00FC6710"/>
    <w:rsid w:val="00FC77CB"/>
    <w:rsid w:val="00FD1130"/>
    <w:rsid w:val="00FD145F"/>
    <w:rsid w:val="00FD2428"/>
    <w:rsid w:val="00FD2C32"/>
    <w:rsid w:val="00FD3A7A"/>
    <w:rsid w:val="00FD3E66"/>
    <w:rsid w:val="00FD4334"/>
    <w:rsid w:val="00FD45F0"/>
    <w:rsid w:val="00FD4BBB"/>
    <w:rsid w:val="00FD4D2D"/>
    <w:rsid w:val="00FD5862"/>
    <w:rsid w:val="00FD68D3"/>
    <w:rsid w:val="00FD6A9E"/>
    <w:rsid w:val="00FD6EE7"/>
    <w:rsid w:val="00FD76E9"/>
    <w:rsid w:val="00FD7817"/>
    <w:rsid w:val="00FE1B7C"/>
    <w:rsid w:val="00FE2823"/>
    <w:rsid w:val="00FE28EC"/>
    <w:rsid w:val="00FE3021"/>
    <w:rsid w:val="00FE340C"/>
    <w:rsid w:val="00FE35DB"/>
    <w:rsid w:val="00FE458A"/>
    <w:rsid w:val="00FE4D8C"/>
    <w:rsid w:val="00FE4E43"/>
    <w:rsid w:val="00FE53B5"/>
    <w:rsid w:val="00FE5B04"/>
    <w:rsid w:val="00FE6245"/>
    <w:rsid w:val="00FE6B56"/>
    <w:rsid w:val="00FE7A1B"/>
    <w:rsid w:val="00FF024F"/>
    <w:rsid w:val="00FF037F"/>
    <w:rsid w:val="00FF0E9F"/>
    <w:rsid w:val="00FF0EA4"/>
    <w:rsid w:val="00FF0F20"/>
    <w:rsid w:val="00FF2AC2"/>
    <w:rsid w:val="00FF2CA5"/>
    <w:rsid w:val="00FF3508"/>
    <w:rsid w:val="00FF41A5"/>
    <w:rsid w:val="00FF4660"/>
    <w:rsid w:val="00FF544D"/>
    <w:rsid w:val="00FF64DF"/>
    <w:rsid w:val="00FF7797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BE5B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63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5BBF"/>
    <w:pPr>
      <w:numPr>
        <w:numId w:val="1"/>
      </w:numPr>
      <w:tabs>
        <w:tab w:val="left" w:pos="426"/>
      </w:tabs>
      <w:jc w:val="both"/>
      <w:outlineLvl w:val="0"/>
    </w:pPr>
    <w:rPr>
      <w:b/>
      <w:sz w:val="22"/>
      <w:szCs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056F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7B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7BC3"/>
    <w:pPr>
      <w:tabs>
        <w:tab w:val="center" w:pos="4536"/>
        <w:tab w:val="right" w:pos="9072"/>
      </w:tabs>
    </w:pPr>
  </w:style>
  <w:style w:type="character" w:styleId="Siln">
    <w:name w:val="Strong"/>
    <w:qFormat/>
    <w:rsid w:val="00AB7BC3"/>
    <w:rPr>
      <w:b/>
      <w:bCs/>
    </w:rPr>
  </w:style>
  <w:style w:type="character" w:styleId="Hypertextovodkaz">
    <w:name w:val="Hyperlink"/>
    <w:uiPriority w:val="99"/>
    <w:rsid w:val="002F7B66"/>
    <w:rPr>
      <w:color w:val="0000FF"/>
      <w:u w:val="single"/>
    </w:rPr>
  </w:style>
  <w:style w:type="paragraph" w:styleId="Zkladntextodsazen">
    <w:name w:val="Body Text Indent"/>
    <w:basedOn w:val="Normln"/>
    <w:rsid w:val="00FD68D3"/>
    <w:pPr>
      <w:spacing w:after="120"/>
      <w:ind w:left="283"/>
    </w:pPr>
  </w:style>
  <w:style w:type="paragraph" w:customStyle="1" w:styleId="Default">
    <w:name w:val="Default"/>
    <w:rsid w:val="00D853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E85BBF"/>
    <w:rPr>
      <w:b/>
      <w:sz w:val="22"/>
      <w:szCs w:val="22"/>
      <w:u w:val="single"/>
    </w:rPr>
  </w:style>
  <w:style w:type="paragraph" w:styleId="Nadpisobsahu">
    <w:name w:val="TOC Heading"/>
    <w:basedOn w:val="Nadpis1"/>
    <w:next w:val="Normln"/>
    <w:uiPriority w:val="39"/>
    <w:qFormat/>
    <w:rsid w:val="00B17ED3"/>
    <w:pPr>
      <w:keepNext/>
      <w:keepLines/>
      <w:numPr>
        <w:numId w:val="0"/>
      </w:numPr>
      <w:tabs>
        <w:tab w:val="clear" w:pos="426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rsid w:val="00E6003B"/>
    <w:pPr>
      <w:tabs>
        <w:tab w:val="left" w:pos="440"/>
        <w:tab w:val="right" w:leader="dot" w:pos="9553"/>
      </w:tabs>
      <w:ind w:left="360" w:hanging="360"/>
    </w:pPr>
    <w:rPr>
      <w:noProof/>
    </w:rPr>
  </w:style>
  <w:style w:type="paragraph" w:styleId="Zkladntext2">
    <w:name w:val="Body Text 2"/>
    <w:basedOn w:val="Normln"/>
    <w:link w:val="Zkladntext2Char"/>
    <w:rsid w:val="000762BC"/>
    <w:pPr>
      <w:spacing w:after="120" w:line="480" w:lineRule="auto"/>
    </w:pPr>
    <w:rPr>
      <w:rFonts w:eastAsia="SimSun"/>
      <w:szCs w:val="20"/>
      <w:lang w:eastAsia="de-DE"/>
    </w:rPr>
  </w:style>
  <w:style w:type="character" w:customStyle="1" w:styleId="Zkladntext2Char">
    <w:name w:val="Základní text 2 Char"/>
    <w:link w:val="Zkladntext2"/>
    <w:locked/>
    <w:rsid w:val="000762BC"/>
    <w:rPr>
      <w:rFonts w:eastAsia="SimSun"/>
      <w:sz w:val="24"/>
      <w:lang w:val="cs-CZ" w:eastAsia="de-DE" w:bidi="ar-SA"/>
    </w:rPr>
  </w:style>
  <w:style w:type="paragraph" w:customStyle="1" w:styleId="dka">
    <w:name w:val="Řádka"/>
    <w:rsid w:val="009F2AE1"/>
    <w:pPr>
      <w:widowControl w:val="0"/>
    </w:pPr>
    <w:rPr>
      <w:rFonts w:ascii="Sans EE" w:hAnsi="Sans EE"/>
      <w:b/>
      <w:snapToGrid w:val="0"/>
      <w:color w:val="000000"/>
      <w:sz w:val="24"/>
    </w:rPr>
  </w:style>
  <w:style w:type="paragraph" w:customStyle="1" w:styleId="default0">
    <w:name w:val="default"/>
    <w:basedOn w:val="Normln"/>
    <w:rsid w:val="000A02C7"/>
    <w:pPr>
      <w:autoSpaceDE w:val="0"/>
      <w:autoSpaceDN w:val="0"/>
    </w:pPr>
    <w:rPr>
      <w:color w:val="000000"/>
    </w:rPr>
  </w:style>
  <w:style w:type="paragraph" w:styleId="Normlnweb">
    <w:name w:val="Normal (Web)"/>
    <w:basedOn w:val="Normln"/>
    <w:uiPriority w:val="99"/>
    <w:rsid w:val="003E7CD4"/>
  </w:style>
  <w:style w:type="paragraph" w:customStyle="1" w:styleId="nzevzkona">
    <w:name w:val="název zákona"/>
    <w:basedOn w:val="Nzev"/>
    <w:rsid w:val="000100EA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Nzev">
    <w:name w:val="Title"/>
    <w:basedOn w:val="Normln"/>
    <w:qFormat/>
    <w:rsid w:val="000100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rsid w:val="001B3519"/>
    <w:pPr>
      <w:tabs>
        <w:tab w:val="left" w:pos="720"/>
        <w:tab w:val="right" w:leader="dot" w:pos="10250"/>
      </w:tabs>
      <w:ind w:left="720" w:hanging="360"/>
    </w:pPr>
  </w:style>
  <w:style w:type="paragraph" w:styleId="Zkladntext">
    <w:name w:val="Body Text"/>
    <w:basedOn w:val="Normln"/>
    <w:rsid w:val="009E1E11"/>
    <w:pPr>
      <w:spacing w:after="120"/>
    </w:pPr>
  </w:style>
  <w:style w:type="table" w:styleId="Mkatabulky">
    <w:name w:val="Table Grid"/>
    <w:basedOn w:val="Normlntabulka"/>
    <w:rsid w:val="00D1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E31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witemdwdoc">
    <w:name w:val="dw_item dw_doc"/>
    <w:basedOn w:val="Standardnpsmoodstavce"/>
    <w:rsid w:val="00881F89"/>
  </w:style>
  <w:style w:type="character" w:customStyle="1" w:styleId="Nadpis2Char">
    <w:name w:val="Nadpis 2 Char"/>
    <w:link w:val="Nadpis2"/>
    <w:rsid w:val="008A4B6C"/>
    <w:rPr>
      <w:rFonts w:ascii="Arial" w:hAnsi="Arial" w:cs="Arial"/>
      <w:b/>
      <w:bCs/>
      <w:i/>
      <w:iCs/>
      <w:sz w:val="28"/>
      <w:szCs w:val="28"/>
    </w:rPr>
  </w:style>
  <w:style w:type="paragraph" w:customStyle="1" w:styleId="CM17">
    <w:name w:val="CM17"/>
    <w:basedOn w:val="Default"/>
    <w:next w:val="Default"/>
    <w:rsid w:val="0077111E"/>
    <w:pPr>
      <w:widowControl/>
    </w:pPr>
    <w:rPr>
      <w:rFonts w:ascii="Arial" w:hAnsi="Arial"/>
      <w:color w:val="auto"/>
    </w:rPr>
  </w:style>
  <w:style w:type="paragraph" w:customStyle="1" w:styleId="NormlnIMP">
    <w:name w:val="Normální_IMP"/>
    <w:basedOn w:val="Normln"/>
    <w:rsid w:val="00AD552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rsid w:val="00B338D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B338D0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4D5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D54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wm-msonormal">
    <w:name w:val="-wm-msonormal"/>
    <w:basedOn w:val="Normln"/>
    <w:rsid w:val="002D2487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0548B0"/>
    <w:rPr>
      <w:sz w:val="24"/>
      <w:szCs w:val="24"/>
    </w:rPr>
  </w:style>
  <w:style w:type="paragraph" w:customStyle="1" w:styleId="-wm-msolistparagraph">
    <w:name w:val="-wm-msolistparagraph"/>
    <w:basedOn w:val="Normln"/>
    <w:rsid w:val="00601132"/>
    <w:pPr>
      <w:spacing w:before="100" w:beforeAutospacing="1" w:after="100" w:afterAutospacing="1"/>
    </w:pPr>
    <w:rPr>
      <w:rFonts w:eastAsia="Calibri"/>
    </w:rPr>
  </w:style>
  <w:style w:type="paragraph" w:styleId="Revize">
    <w:name w:val="Revision"/>
    <w:hidden/>
    <w:uiPriority w:val="99"/>
    <w:semiHidden/>
    <w:rsid w:val="001510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63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5BBF"/>
    <w:pPr>
      <w:numPr>
        <w:numId w:val="1"/>
      </w:numPr>
      <w:tabs>
        <w:tab w:val="left" w:pos="426"/>
      </w:tabs>
      <w:jc w:val="both"/>
      <w:outlineLvl w:val="0"/>
    </w:pPr>
    <w:rPr>
      <w:b/>
      <w:sz w:val="22"/>
      <w:szCs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056F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7B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7BC3"/>
    <w:pPr>
      <w:tabs>
        <w:tab w:val="center" w:pos="4536"/>
        <w:tab w:val="right" w:pos="9072"/>
      </w:tabs>
    </w:pPr>
  </w:style>
  <w:style w:type="character" w:styleId="Siln">
    <w:name w:val="Strong"/>
    <w:qFormat/>
    <w:rsid w:val="00AB7BC3"/>
    <w:rPr>
      <w:b/>
      <w:bCs/>
    </w:rPr>
  </w:style>
  <w:style w:type="character" w:styleId="Hypertextovodkaz">
    <w:name w:val="Hyperlink"/>
    <w:uiPriority w:val="99"/>
    <w:rsid w:val="002F7B66"/>
    <w:rPr>
      <w:color w:val="0000FF"/>
      <w:u w:val="single"/>
    </w:rPr>
  </w:style>
  <w:style w:type="paragraph" w:styleId="Zkladntextodsazen">
    <w:name w:val="Body Text Indent"/>
    <w:basedOn w:val="Normln"/>
    <w:rsid w:val="00FD68D3"/>
    <w:pPr>
      <w:spacing w:after="120"/>
      <w:ind w:left="283"/>
    </w:pPr>
  </w:style>
  <w:style w:type="paragraph" w:customStyle="1" w:styleId="Default">
    <w:name w:val="Default"/>
    <w:rsid w:val="00D853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E85BBF"/>
    <w:rPr>
      <w:b/>
      <w:sz w:val="22"/>
      <w:szCs w:val="22"/>
      <w:u w:val="single"/>
    </w:rPr>
  </w:style>
  <w:style w:type="paragraph" w:styleId="Nadpisobsahu">
    <w:name w:val="TOC Heading"/>
    <w:basedOn w:val="Nadpis1"/>
    <w:next w:val="Normln"/>
    <w:uiPriority w:val="39"/>
    <w:qFormat/>
    <w:rsid w:val="00B17ED3"/>
    <w:pPr>
      <w:keepNext/>
      <w:keepLines/>
      <w:numPr>
        <w:numId w:val="0"/>
      </w:numPr>
      <w:tabs>
        <w:tab w:val="clear" w:pos="426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rsid w:val="00E6003B"/>
    <w:pPr>
      <w:tabs>
        <w:tab w:val="left" w:pos="440"/>
        <w:tab w:val="right" w:leader="dot" w:pos="9553"/>
      </w:tabs>
      <w:ind w:left="360" w:hanging="360"/>
    </w:pPr>
    <w:rPr>
      <w:noProof/>
    </w:rPr>
  </w:style>
  <w:style w:type="paragraph" w:styleId="Zkladntext2">
    <w:name w:val="Body Text 2"/>
    <w:basedOn w:val="Normln"/>
    <w:link w:val="Zkladntext2Char"/>
    <w:rsid w:val="000762BC"/>
    <w:pPr>
      <w:spacing w:after="120" w:line="480" w:lineRule="auto"/>
    </w:pPr>
    <w:rPr>
      <w:rFonts w:eastAsia="SimSun"/>
      <w:szCs w:val="20"/>
      <w:lang w:eastAsia="de-DE"/>
    </w:rPr>
  </w:style>
  <w:style w:type="character" w:customStyle="1" w:styleId="Zkladntext2Char">
    <w:name w:val="Základní text 2 Char"/>
    <w:link w:val="Zkladntext2"/>
    <w:locked/>
    <w:rsid w:val="000762BC"/>
    <w:rPr>
      <w:rFonts w:eastAsia="SimSun"/>
      <w:sz w:val="24"/>
      <w:lang w:val="cs-CZ" w:eastAsia="de-DE" w:bidi="ar-SA"/>
    </w:rPr>
  </w:style>
  <w:style w:type="paragraph" w:customStyle="1" w:styleId="dka">
    <w:name w:val="Řádka"/>
    <w:rsid w:val="009F2AE1"/>
    <w:pPr>
      <w:widowControl w:val="0"/>
    </w:pPr>
    <w:rPr>
      <w:rFonts w:ascii="Sans EE" w:hAnsi="Sans EE"/>
      <w:b/>
      <w:snapToGrid w:val="0"/>
      <w:color w:val="000000"/>
      <w:sz w:val="24"/>
    </w:rPr>
  </w:style>
  <w:style w:type="paragraph" w:customStyle="1" w:styleId="default0">
    <w:name w:val="default"/>
    <w:basedOn w:val="Normln"/>
    <w:rsid w:val="000A02C7"/>
    <w:pPr>
      <w:autoSpaceDE w:val="0"/>
      <w:autoSpaceDN w:val="0"/>
    </w:pPr>
    <w:rPr>
      <w:color w:val="000000"/>
    </w:rPr>
  </w:style>
  <w:style w:type="paragraph" w:styleId="Normlnweb">
    <w:name w:val="Normal (Web)"/>
    <w:basedOn w:val="Normln"/>
    <w:uiPriority w:val="99"/>
    <w:rsid w:val="003E7CD4"/>
  </w:style>
  <w:style w:type="paragraph" w:customStyle="1" w:styleId="nzevzkona">
    <w:name w:val="název zákona"/>
    <w:basedOn w:val="Nzev"/>
    <w:rsid w:val="000100EA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Nzev">
    <w:name w:val="Title"/>
    <w:basedOn w:val="Normln"/>
    <w:qFormat/>
    <w:rsid w:val="000100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rsid w:val="001B3519"/>
    <w:pPr>
      <w:tabs>
        <w:tab w:val="left" w:pos="720"/>
        <w:tab w:val="right" w:leader="dot" w:pos="10250"/>
      </w:tabs>
      <w:ind w:left="720" w:hanging="360"/>
    </w:pPr>
  </w:style>
  <w:style w:type="paragraph" w:styleId="Zkladntext">
    <w:name w:val="Body Text"/>
    <w:basedOn w:val="Normln"/>
    <w:rsid w:val="009E1E11"/>
    <w:pPr>
      <w:spacing w:after="120"/>
    </w:pPr>
  </w:style>
  <w:style w:type="table" w:styleId="Mkatabulky">
    <w:name w:val="Table Grid"/>
    <w:basedOn w:val="Normlntabulka"/>
    <w:rsid w:val="00D1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E31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witemdwdoc">
    <w:name w:val="dw_item dw_doc"/>
    <w:basedOn w:val="Standardnpsmoodstavce"/>
    <w:rsid w:val="00881F89"/>
  </w:style>
  <w:style w:type="character" w:customStyle="1" w:styleId="Nadpis2Char">
    <w:name w:val="Nadpis 2 Char"/>
    <w:link w:val="Nadpis2"/>
    <w:rsid w:val="008A4B6C"/>
    <w:rPr>
      <w:rFonts w:ascii="Arial" w:hAnsi="Arial" w:cs="Arial"/>
      <w:b/>
      <w:bCs/>
      <w:i/>
      <w:iCs/>
      <w:sz w:val="28"/>
      <w:szCs w:val="28"/>
    </w:rPr>
  </w:style>
  <w:style w:type="paragraph" w:customStyle="1" w:styleId="CM17">
    <w:name w:val="CM17"/>
    <w:basedOn w:val="Default"/>
    <w:next w:val="Default"/>
    <w:rsid w:val="0077111E"/>
    <w:pPr>
      <w:widowControl/>
    </w:pPr>
    <w:rPr>
      <w:rFonts w:ascii="Arial" w:hAnsi="Arial"/>
      <w:color w:val="auto"/>
    </w:rPr>
  </w:style>
  <w:style w:type="paragraph" w:customStyle="1" w:styleId="NormlnIMP">
    <w:name w:val="Normální_IMP"/>
    <w:basedOn w:val="Normln"/>
    <w:rsid w:val="00AD552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rsid w:val="00B338D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B338D0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4D5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D54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wm-msonormal">
    <w:name w:val="-wm-msonormal"/>
    <w:basedOn w:val="Normln"/>
    <w:rsid w:val="002D2487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0548B0"/>
    <w:rPr>
      <w:sz w:val="24"/>
      <w:szCs w:val="24"/>
    </w:rPr>
  </w:style>
  <w:style w:type="paragraph" w:customStyle="1" w:styleId="-wm-msolistparagraph">
    <w:name w:val="-wm-msolistparagraph"/>
    <w:basedOn w:val="Normln"/>
    <w:rsid w:val="00601132"/>
    <w:pPr>
      <w:spacing w:before="100" w:beforeAutospacing="1" w:after="100" w:afterAutospacing="1"/>
    </w:pPr>
    <w:rPr>
      <w:rFonts w:eastAsia="Calibri"/>
    </w:rPr>
  </w:style>
  <w:style w:type="paragraph" w:styleId="Revize">
    <w:name w:val="Revision"/>
    <w:hidden/>
    <w:uiPriority w:val="99"/>
    <w:semiHidden/>
    <w:rsid w:val="001510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D83B-01E3-4E1E-8DC1-A0487B7A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USTAVUJÍCÍ  ZASEDÁNÍ  NOVĚ  ZVOLENÉHO  ZO  DNE  11</vt:lpstr>
    </vt:vector>
  </TitlesOfParts>
  <Company>LL+</Company>
  <LinksUpToDate>false</LinksUpToDate>
  <CharactersWithSpaces>3694</CharactersWithSpaces>
  <SharedDoc>false</SharedDoc>
  <HLinks>
    <vt:vector size="108" baseType="variant"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_Toc59435925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_Toc59435924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_Toc59435923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_Toc59435922</vt:lpwstr>
      </vt:variant>
      <vt:variant>
        <vt:i4>1376310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_Toc59435921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_Toc59435920</vt:lpwstr>
      </vt:variant>
      <vt:variant>
        <vt:i4>1900597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_Toc59435919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_Toc59435918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_Toc59435917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_Toc59435916</vt:lpwstr>
      </vt:variant>
      <vt:variant>
        <vt:i4>1114165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_Toc59435915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_Toc59435914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_Toc59435913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_Toc59435912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_Toc59435911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_Toc59435910</vt:lpwstr>
      </vt:variant>
      <vt:variant>
        <vt:i4>1900596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_Toc59435909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_Toc59435908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USTAVUJÍCÍ  ZASEDÁNÍ  NOVĚ  ZVOLENÉHO  ZO  DNE  11</dc:title>
  <dc:creator>starosta</dc:creator>
  <cp:lastModifiedBy>Jarka</cp:lastModifiedBy>
  <cp:revision>3</cp:revision>
  <cp:lastPrinted>2021-01-05T08:00:00Z</cp:lastPrinted>
  <dcterms:created xsi:type="dcterms:W3CDTF">2023-01-17T09:55:00Z</dcterms:created>
  <dcterms:modified xsi:type="dcterms:W3CDTF">2023-01-17T10:00:00Z</dcterms:modified>
</cp:coreProperties>
</file>